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6490" w14:textId="3792575A" w:rsidR="00A3793C" w:rsidRPr="00663018" w:rsidRDefault="00663018">
      <w:pPr>
        <w:spacing w:after="0" w:line="240" w:lineRule="auto"/>
        <w:ind w:left="0" w:firstLine="0"/>
        <w:rPr>
          <w:rFonts w:ascii="Calibri" w:eastAsia="Calibri" w:hAnsi="Calibri" w:cs="Calibri"/>
          <w:sz w:val="24"/>
          <w:szCs w:val="24"/>
          <w:lang w:val="en-US"/>
        </w:rPr>
      </w:pPr>
      <w:r>
        <w:rPr>
          <w:rFonts w:ascii="Calibri" w:eastAsia="Calibri" w:hAnsi="Calibri" w:cs="Calibri"/>
          <w:b/>
          <w:sz w:val="24"/>
          <w:szCs w:val="24"/>
          <w:lang w:val="en-US"/>
        </w:rPr>
        <w:t>SIARAN PERS</w:t>
      </w:r>
    </w:p>
    <w:p w14:paraId="46164628" w14:textId="77777777" w:rsidR="00663018" w:rsidRDefault="00663018" w:rsidP="00663018">
      <w:pPr>
        <w:spacing w:after="0" w:line="276" w:lineRule="auto"/>
        <w:ind w:left="0" w:firstLine="0"/>
        <w:rPr>
          <w:rFonts w:ascii="Calibri" w:hAnsi="Calibri" w:cs="Calibri"/>
          <w:b/>
          <w:bCs/>
          <w:color w:val="000000"/>
          <w:sz w:val="24"/>
          <w:szCs w:val="24"/>
          <w:lang w:val="id-ID"/>
        </w:rPr>
      </w:pPr>
      <w:r>
        <w:rPr>
          <w:rFonts w:ascii="Calibri" w:hAnsi="Calibri" w:cs="Calibri"/>
          <w:b/>
          <w:bCs/>
          <w:color w:val="000000"/>
          <w:sz w:val="24"/>
          <w:szCs w:val="24"/>
          <w:lang w:val="id-ID"/>
        </w:rPr>
        <w:t>TIM KOMUNIKASI DAN MEDIA KTT KE-43 ASEAN 2023</w:t>
      </w:r>
    </w:p>
    <w:p w14:paraId="6B9F606E" w14:textId="54371464" w:rsidR="00A037A5" w:rsidRDefault="00A037A5" w:rsidP="00A037A5">
      <w:pPr>
        <w:spacing w:after="0" w:line="240" w:lineRule="auto"/>
        <w:ind w:left="0" w:firstLine="0"/>
        <w:rPr>
          <w:rFonts w:ascii="Calibri" w:hAnsi="Calibri" w:cs="Calibri"/>
          <w:b/>
          <w:bCs/>
          <w:color w:val="000000"/>
          <w:sz w:val="24"/>
          <w:szCs w:val="24"/>
          <w:lang w:val="id-ID"/>
        </w:rPr>
      </w:pPr>
      <w:r w:rsidRPr="00D173EB">
        <w:rPr>
          <w:rFonts w:ascii="Calibri" w:hAnsi="Calibri" w:cs="Calibri"/>
          <w:b/>
          <w:bCs/>
          <w:color w:val="000000"/>
          <w:sz w:val="24"/>
          <w:szCs w:val="24"/>
          <w:lang w:val="en-US"/>
        </w:rPr>
        <w:t>No.</w:t>
      </w:r>
      <w:r w:rsidR="00C92A92">
        <w:rPr>
          <w:rFonts w:ascii="Calibri" w:hAnsi="Calibri" w:cs="Calibri"/>
          <w:b/>
          <w:bCs/>
          <w:color w:val="000000"/>
          <w:sz w:val="24"/>
          <w:szCs w:val="24"/>
          <w:lang w:val="en-US"/>
        </w:rPr>
        <w:t>84</w:t>
      </w:r>
      <w:r w:rsidRPr="00D173EB">
        <w:rPr>
          <w:rFonts w:ascii="Calibri" w:hAnsi="Calibri" w:cs="Calibri"/>
          <w:b/>
          <w:bCs/>
          <w:color w:val="000000"/>
          <w:sz w:val="24"/>
          <w:szCs w:val="24"/>
          <w:lang w:val="en-US"/>
        </w:rPr>
        <w:t>/SP/TKM-ASEAN2023/</w:t>
      </w:r>
      <w:r>
        <w:rPr>
          <w:rFonts w:ascii="Calibri" w:hAnsi="Calibri" w:cs="Calibri"/>
          <w:b/>
          <w:bCs/>
          <w:color w:val="000000"/>
          <w:sz w:val="24"/>
          <w:szCs w:val="24"/>
          <w:lang w:val="en-US"/>
        </w:rPr>
        <w:t>INA</w:t>
      </w:r>
      <w:r w:rsidRPr="00D173EB">
        <w:rPr>
          <w:rFonts w:ascii="Calibri" w:hAnsi="Calibri" w:cs="Calibri"/>
          <w:b/>
          <w:bCs/>
          <w:color w:val="000000"/>
          <w:sz w:val="24"/>
          <w:szCs w:val="24"/>
          <w:lang w:val="en-US"/>
        </w:rPr>
        <w:t>/9/2023</w:t>
      </w:r>
      <w:r>
        <w:rPr>
          <w:rFonts w:ascii="Calibri" w:hAnsi="Calibri" w:cs="Calibri"/>
          <w:b/>
          <w:bCs/>
          <w:color w:val="000000"/>
          <w:sz w:val="24"/>
          <w:szCs w:val="24"/>
          <w:lang w:val="id-ID"/>
        </w:rPr>
        <w:t xml:space="preserve"> </w:t>
      </w:r>
    </w:p>
    <w:p w14:paraId="4C2F9EB3" w14:textId="60D6D1C0" w:rsidR="00FA281D" w:rsidRPr="0080308E" w:rsidRDefault="00B143C8" w:rsidP="0080308E">
      <w:pPr>
        <w:spacing w:after="0" w:line="240" w:lineRule="auto"/>
        <w:ind w:left="0" w:firstLine="0"/>
        <w:rPr>
          <w:rFonts w:ascii="Calibri" w:eastAsia="Calibri" w:hAnsi="Calibri" w:cs="Calibri" w:hint="eastAsia"/>
          <w:b/>
          <w:sz w:val="24"/>
          <w:szCs w:val="24"/>
          <w:lang w:eastAsia="zh-CN"/>
        </w:rPr>
      </w:pPr>
      <w:r>
        <w:rPr>
          <w:rFonts w:ascii="Calibri" w:eastAsia="Calibri" w:hAnsi="Calibri" w:cs="Calibri"/>
          <w:b/>
          <w:sz w:val="24"/>
          <w:szCs w:val="24"/>
        </w:rPr>
        <w:br/>
      </w:r>
    </w:p>
    <w:p w14:paraId="135A4D43" w14:textId="69B9640E" w:rsidR="00EF7200" w:rsidRDefault="00EF7200">
      <w:pPr>
        <w:ind w:left="0" w:firstLine="0"/>
        <w:jc w:val="center"/>
        <w:rPr>
          <w:rFonts w:ascii="Calibri" w:eastAsia="Calibri" w:hAnsi="Calibri" w:cs="Calibri"/>
          <w:b/>
          <w:sz w:val="24"/>
          <w:szCs w:val="24"/>
          <w:lang w:val="en-US" w:eastAsia="zh-CN"/>
        </w:rPr>
      </w:pPr>
      <w:proofErr w:type="spellStart"/>
      <w:r>
        <w:rPr>
          <w:rFonts w:ascii="Calibri" w:eastAsia="Calibri" w:hAnsi="Calibri" w:cs="Calibri"/>
          <w:b/>
          <w:sz w:val="24"/>
          <w:szCs w:val="24"/>
          <w:lang w:val="en-US" w:eastAsia="zh-CN"/>
        </w:rPr>
        <w:t>Presiden</w:t>
      </w:r>
      <w:proofErr w:type="spellEnd"/>
      <w:r>
        <w:rPr>
          <w:rFonts w:ascii="Calibri" w:eastAsia="Calibri" w:hAnsi="Calibri" w:cs="Calibri"/>
          <w:b/>
          <w:sz w:val="24"/>
          <w:szCs w:val="24"/>
          <w:lang w:val="en-US" w:eastAsia="zh-CN"/>
        </w:rPr>
        <w:t xml:space="preserve"> Jokowi: AIPF </w:t>
      </w:r>
      <w:proofErr w:type="spellStart"/>
      <w:r>
        <w:rPr>
          <w:rFonts w:ascii="Calibri" w:eastAsia="Calibri" w:hAnsi="Calibri" w:cs="Calibri"/>
          <w:b/>
          <w:sz w:val="24"/>
          <w:szCs w:val="24"/>
          <w:lang w:val="en-US" w:eastAsia="zh-CN"/>
        </w:rPr>
        <w:t>akan</w:t>
      </w:r>
      <w:proofErr w:type="spellEnd"/>
      <w:r>
        <w:rPr>
          <w:rFonts w:ascii="Calibri" w:eastAsia="Calibri" w:hAnsi="Calibri" w:cs="Calibri"/>
          <w:b/>
          <w:sz w:val="24"/>
          <w:szCs w:val="24"/>
          <w:lang w:val="en-US" w:eastAsia="zh-CN"/>
        </w:rPr>
        <w:t xml:space="preserve"> </w:t>
      </w:r>
      <w:proofErr w:type="spellStart"/>
      <w:r>
        <w:rPr>
          <w:rFonts w:ascii="Calibri" w:eastAsia="Calibri" w:hAnsi="Calibri" w:cs="Calibri"/>
          <w:b/>
          <w:sz w:val="24"/>
          <w:szCs w:val="24"/>
          <w:lang w:val="en-US" w:eastAsia="zh-CN"/>
        </w:rPr>
        <w:t>Memperkuat</w:t>
      </w:r>
      <w:proofErr w:type="spellEnd"/>
      <w:r>
        <w:rPr>
          <w:rFonts w:ascii="Calibri" w:eastAsia="Calibri" w:hAnsi="Calibri" w:cs="Calibri"/>
          <w:b/>
          <w:sz w:val="24"/>
          <w:szCs w:val="24"/>
          <w:lang w:val="en-US" w:eastAsia="zh-CN"/>
        </w:rPr>
        <w:t xml:space="preserve"> </w:t>
      </w:r>
      <w:proofErr w:type="spellStart"/>
      <w:r>
        <w:rPr>
          <w:rFonts w:ascii="Calibri" w:eastAsia="Calibri" w:hAnsi="Calibri" w:cs="Calibri"/>
          <w:b/>
          <w:sz w:val="24"/>
          <w:szCs w:val="24"/>
          <w:lang w:val="en-US" w:eastAsia="zh-CN"/>
        </w:rPr>
        <w:t>Posisi</w:t>
      </w:r>
      <w:proofErr w:type="spellEnd"/>
      <w:r>
        <w:rPr>
          <w:rFonts w:ascii="Calibri" w:eastAsia="Calibri" w:hAnsi="Calibri" w:cs="Calibri"/>
          <w:b/>
          <w:sz w:val="24"/>
          <w:szCs w:val="24"/>
          <w:lang w:val="en-US" w:eastAsia="zh-CN"/>
        </w:rPr>
        <w:t xml:space="preserve"> ASEAN </w:t>
      </w:r>
      <w:proofErr w:type="spellStart"/>
      <w:r>
        <w:rPr>
          <w:rFonts w:ascii="Calibri" w:eastAsia="Calibri" w:hAnsi="Calibri" w:cs="Calibri"/>
          <w:b/>
          <w:sz w:val="24"/>
          <w:szCs w:val="24"/>
          <w:lang w:val="en-US" w:eastAsia="zh-CN"/>
        </w:rPr>
        <w:t>sebagai</w:t>
      </w:r>
      <w:proofErr w:type="spellEnd"/>
      <w:r>
        <w:rPr>
          <w:rFonts w:ascii="Calibri" w:eastAsia="Calibri" w:hAnsi="Calibri" w:cs="Calibri"/>
          <w:b/>
          <w:sz w:val="24"/>
          <w:szCs w:val="24"/>
          <w:lang w:val="en-US" w:eastAsia="zh-CN"/>
        </w:rPr>
        <w:t xml:space="preserve"> Pusat </w:t>
      </w:r>
      <w:proofErr w:type="spellStart"/>
      <w:r>
        <w:rPr>
          <w:rFonts w:ascii="Calibri" w:eastAsia="Calibri" w:hAnsi="Calibri" w:cs="Calibri"/>
          <w:b/>
          <w:sz w:val="24"/>
          <w:szCs w:val="24"/>
          <w:lang w:val="en-US" w:eastAsia="zh-CN"/>
        </w:rPr>
        <w:t>Pertumbuhan</w:t>
      </w:r>
      <w:proofErr w:type="spellEnd"/>
      <w:r>
        <w:rPr>
          <w:rFonts w:ascii="Calibri" w:eastAsia="Calibri" w:hAnsi="Calibri" w:cs="Calibri"/>
          <w:b/>
          <w:sz w:val="24"/>
          <w:szCs w:val="24"/>
          <w:lang w:val="en-US" w:eastAsia="zh-CN"/>
        </w:rPr>
        <w:t xml:space="preserve"> Dunia</w:t>
      </w:r>
    </w:p>
    <w:p w14:paraId="3691B726" w14:textId="77777777" w:rsidR="00FA281D" w:rsidRPr="00EF7200" w:rsidRDefault="00FA281D">
      <w:pPr>
        <w:ind w:left="0" w:firstLine="0"/>
        <w:jc w:val="center"/>
        <w:rPr>
          <w:rFonts w:ascii="Calibri" w:eastAsia="Calibri" w:hAnsi="Calibri" w:cs="Calibri"/>
          <w:b/>
          <w:sz w:val="24"/>
          <w:szCs w:val="24"/>
          <w:lang w:val="en-US" w:eastAsia="zh-CN"/>
        </w:rPr>
      </w:pPr>
    </w:p>
    <w:p w14:paraId="624C279F" w14:textId="21D134DF" w:rsidR="00FA281D" w:rsidRDefault="00B143C8">
      <w:pPr>
        <w:ind w:left="0" w:firstLine="0"/>
        <w:jc w:val="both"/>
        <w:rPr>
          <w:rFonts w:ascii="Calibri" w:eastAsia="Calibri" w:hAnsi="Calibri" w:cs="Calibri" w:hint="eastAsia"/>
          <w:sz w:val="24"/>
          <w:szCs w:val="24"/>
          <w:lang w:eastAsia="zh-CN"/>
        </w:rPr>
      </w:pPr>
      <w:r w:rsidRPr="0080308E">
        <w:rPr>
          <w:rFonts w:ascii="Calibri" w:eastAsia="Calibri" w:hAnsi="Calibri" w:cs="Calibri"/>
          <w:b/>
          <w:bCs/>
          <w:sz w:val="24"/>
          <w:szCs w:val="24"/>
          <w:rPrChange w:id="0" w:author="Penny Ziezat" w:date="2023-09-05T19:59:00Z">
            <w:rPr>
              <w:rFonts w:ascii="Calibri" w:eastAsia="Calibri" w:hAnsi="Calibri" w:cs="Calibri"/>
              <w:sz w:val="24"/>
              <w:szCs w:val="24"/>
            </w:rPr>
          </w:rPrChange>
        </w:rPr>
        <w:t xml:space="preserve">JAKARTA, </w:t>
      </w:r>
      <w:ins w:id="1" w:author="Penny Ziezat" w:date="2023-09-05T19:59:00Z">
        <w:r w:rsidR="0080308E">
          <w:rPr>
            <w:rFonts w:ascii="Calibri" w:eastAsia="Calibri" w:hAnsi="Calibri" w:cs="Calibri"/>
            <w:b/>
            <w:bCs/>
            <w:sz w:val="24"/>
            <w:szCs w:val="24"/>
            <w:lang w:val="en-US"/>
          </w:rPr>
          <w:t xml:space="preserve">5 </w:t>
        </w:r>
        <w:r w:rsidR="0080308E">
          <w:rPr>
            <w:rFonts w:ascii="Calibri" w:eastAsia="Calibri" w:hAnsi="Calibri" w:cs="Calibri" w:hint="eastAsia"/>
            <w:b/>
            <w:bCs/>
            <w:sz w:val="24"/>
            <w:szCs w:val="24"/>
            <w:lang w:eastAsia="zh-CN"/>
          </w:rPr>
          <w:t>S</w:t>
        </w:r>
      </w:ins>
      <w:del w:id="2" w:author="Penny Ziezat" w:date="2023-09-05T19:59:00Z">
        <w:r w:rsidR="0080308E" w:rsidRPr="0080308E" w:rsidDel="0080308E">
          <w:rPr>
            <w:rFonts w:ascii="Calibri" w:eastAsia="Calibri" w:hAnsi="Calibri" w:cs="Calibri"/>
            <w:b/>
            <w:bCs/>
            <w:sz w:val="24"/>
            <w:szCs w:val="24"/>
          </w:rPr>
          <w:delText>s</w:delText>
        </w:r>
      </w:del>
      <w:r w:rsidR="0080308E" w:rsidRPr="0080308E">
        <w:rPr>
          <w:rFonts w:ascii="Calibri" w:eastAsia="Calibri" w:hAnsi="Calibri" w:cs="Calibri"/>
          <w:b/>
          <w:bCs/>
          <w:sz w:val="24"/>
          <w:szCs w:val="24"/>
        </w:rPr>
        <w:t>eptember</w:t>
      </w:r>
      <w:del w:id="3" w:author="Penny Ziezat" w:date="2023-09-05T19:59:00Z">
        <w:r w:rsidR="0080308E" w:rsidRPr="0080308E" w:rsidDel="0080308E">
          <w:rPr>
            <w:rFonts w:ascii="Calibri" w:eastAsia="Calibri" w:hAnsi="Calibri" w:cs="Calibri"/>
            <w:b/>
            <w:bCs/>
            <w:sz w:val="24"/>
            <w:szCs w:val="24"/>
          </w:rPr>
          <w:delText xml:space="preserve"> 5,</w:delText>
        </w:r>
      </w:del>
      <w:r w:rsidR="0080308E" w:rsidRPr="0080308E">
        <w:rPr>
          <w:rFonts w:ascii="Calibri" w:eastAsia="Calibri" w:hAnsi="Calibri" w:cs="Calibri"/>
          <w:b/>
          <w:bCs/>
          <w:sz w:val="24"/>
          <w:szCs w:val="24"/>
        </w:rPr>
        <w:t xml:space="preserve"> 2023</w:t>
      </w:r>
      <w:r>
        <w:rPr>
          <w:rFonts w:ascii="Calibri" w:eastAsia="Calibri" w:hAnsi="Calibri" w:cs="Calibri"/>
          <w:sz w:val="24"/>
          <w:szCs w:val="24"/>
        </w:rPr>
        <w:t xml:space="preserve"> </w:t>
      </w:r>
      <w:r w:rsidR="00FA281D">
        <w:rPr>
          <w:rFonts w:ascii="Calibri" w:eastAsia="Calibri" w:hAnsi="Calibri" w:cs="Calibri"/>
          <w:sz w:val="24"/>
          <w:szCs w:val="24"/>
        </w:rPr>
        <w:t>–</w:t>
      </w:r>
      <w:r>
        <w:rPr>
          <w:rFonts w:ascii="Calibri" w:eastAsia="Calibri" w:hAnsi="Calibri" w:cs="Calibri"/>
          <w:sz w:val="24"/>
          <w:szCs w:val="24"/>
        </w:rPr>
        <w:t xml:space="preserve"> </w:t>
      </w:r>
      <w:r w:rsidR="00FA281D" w:rsidRPr="00FA281D">
        <w:rPr>
          <w:rFonts w:ascii="Calibri" w:eastAsia="Calibri" w:hAnsi="Calibri" w:cs="Calibri"/>
          <w:sz w:val="24"/>
          <w:szCs w:val="24"/>
        </w:rPr>
        <w:t xml:space="preserve">Presiden Joko Widodo secara resmi membuka </w:t>
      </w:r>
      <w:r w:rsidR="00FA281D" w:rsidRPr="00FA281D">
        <w:rPr>
          <w:rFonts w:ascii="Calibri" w:eastAsia="Calibri" w:hAnsi="Calibri" w:cs="Calibri"/>
          <w:i/>
          <w:sz w:val="24"/>
          <w:szCs w:val="24"/>
        </w:rPr>
        <w:t xml:space="preserve">ASEAN-Indo-Pacific Forum </w:t>
      </w:r>
      <w:r w:rsidR="00FA281D" w:rsidRPr="00FA281D">
        <w:rPr>
          <w:rFonts w:ascii="Calibri" w:eastAsia="Calibri" w:hAnsi="Calibri" w:cs="Calibri"/>
          <w:sz w:val="24"/>
          <w:szCs w:val="24"/>
        </w:rPr>
        <w:t xml:space="preserve">(AIPF) di Jakarta pada </w:t>
      </w:r>
      <w:proofErr w:type="spellStart"/>
      <w:r w:rsidR="00FA281D">
        <w:rPr>
          <w:rFonts w:ascii="Calibri" w:eastAsia="Calibri" w:hAnsi="Calibri" w:cs="Calibri"/>
          <w:sz w:val="24"/>
          <w:szCs w:val="24"/>
          <w:lang w:val="en-US"/>
        </w:rPr>
        <w:t>hari</w:t>
      </w:r>
      <w:proofErr w:type="spellEnd"/>
      <w:r w:rsidR="00FA281D">
        <w:rPr>
          <w:rFonts w:ascii="Calibri" w:eastAsia="Calibri" w:hAnsi="Calibri" w:cs="Calibri"/>
          <w:sz w:val="24"/>
          <w:szCs w:val="24"/>
          <w:lang w:val="en-US"/>
        </w:rPr>
        <w:t xml:space="preserve"> </w:t>
      </w:r>
      <w:r w:rsidR="00FA281D" w:rsidRPr="00FA281D">
        <w:rPr>
          <w:rFonts w:ascii="Calibri" w:eastAsia="Calibri" w:hAnsi="Calibri" w:cs="Calibri"/>
          <w:sz w:val="24"/>
          <w:szCs w:val="24"/>
        </w:rPr>
        <w:t>Selasa</w:t>
      </w:r>
      <w:r w:rsidR="00FA281D">
        <w:rPr>
          <w:rFonts w:ascii="Calibri" w:eastAsia="Calibri" w:hAnsi="Calibri" w:cs="Calibri"/>
          <w:sz w:val="24"/>
          <w:szCs w:val="24"/>
          <w:lang w:val="en-US"/>
        </w:rPr>
        <w:t xml:space="preserve">, </w:t>
      </w:r>
      <w:r w:rsidR="00FA281D" w:rsidRPr="00FA281D">
        <w:rPr>
          <w:rFonts w:ascii="Calibri" w:eastAsia="Calibri" w:hAnsi="Calibri" w:cs="Calibri"/>
          <w:sz w:val="24"/>
          <w:szCs w:val="24"/>
        </w:rPr>
        <w:t>5 September 2023</w:t>
      </w:r>
      <w:r w:rsidR="00FA281D">
        <w:rPr>
          <w:rFonts w:ascii="Calibri" w:eastAsia="Calibri" w:hAnsi="Calibri" w:cs="Calibri"/>
          <w:sz w:val="24"/>
          <w:szCs w:val="24"/>
          <w:lang w:val="en-US"/>
        </w:rPr>
        <w:t>,</w:t>
      </w:r>
      <w:r w:rsidR="00FA281D" w:rsidRPr="00FA281D">
        <w:rPr>
          <w:rFonts w:ascii="Calibri" w:eastAsia="Calibri" w:hAnsi="Calibri" w:cs="Calibri"/>
          <w:sz w:val="24"/>
          <w:szCs w:val="24"/>
        </w:rPr>
        <w:t xml:space="preserve"> dan memuji acara regional perdana tersebut sebagai implementasi nyata </w:t>
      </w:r>
      <w:del w:id="4" w:author="Penny Ziezat" w:date="2023-09-05T20:00:00Z">
        <w:r w:rsidR="00FA281D" w:rsidRPr="00FA281D" w:rsidDel="0080308E">
          <w:rPr>
            <w:rFonts w:ascii="Calibri" w:eastAsia="Calibri" w:hAnsi="Calibri" w:cs="Calibri"/>
            <w:sz w:val="24"/>
            <w:szCs w:val="24"/>
          </w:rPr>
          <w:delText xml:space="preserve">dari </w:delText>
        </w:r>
      </w:del>
      <w:r w:rsidR="00FA281D" w:rsidRPr="00FA281D">
        <w:rPr>
          <w:rFonts w:ascii="Calibri" w:eastAsia="Calibri" w:hAnsi="Calibri" w:cs="Calibri"/>
          <w:i/>
          <w:sz w:val="24"/>
          <w:szCs w:val="24"/>
        </w:rPr>
        <w:t>ASEAN outlook on Indo</w:t>
      </w:r>
      <w:ins w:id="5" w:author="Penny Ziezat" w:date="2023-09-05T20:00:00Z">
        <w:r w:rsidR="0080308E">
          <w:rPr>
            <w:rFonts w:ascii="Calibri" w:eastAsia="Calibri" w:hAnsi="Calibri" w:cs="Calibri" w:hint="eastAsia"/>
            <w:i/>
            <w:sz w:val="24"/>
            <w:szCs w:val="24"/>
            <w:lang w:eastAsia="zh-CN"/>
          </w:rPr>
          <w:t>-</w:t>
        </w:r>
      </w:ins>
      <w:del w:id="6" w:author="Penny Ziezat" w:date="2023-09-05T20:00:00Z">
        <w:r w:rsidR="00FA281D" w:rsidRPr="00FA281D" w:rsidDel="0080308E">
          <w:rPr>
            <w:rFonts w:ascii="Calibri" w:eastAsia="Calibri" w:hAnsi="Calibri" w:cs="Calibri"/>
            <w:i/>
            <w:sz w:val="24"/>
            <w:szCs w:val="24"/>
          </w:rPr>
          <w:delText xml:space="preserve"> </w:delText>
        </w:r>
      </w:del>
      <w:r w:rsidR="00FA281D" w:rsidRPr="00FA281D">
        <w:rPr>
          <w:rFonts w:ascii="Calibri" w:eastAsia="Calibri" w:hAnsi="Calibri" w:cs="Calibri"/>
          <w:i/>
          <w:sz w:val="24"/>
          <w:szCs w:val="24"/>
        </w:rPr>
        <w:t>Pacific</w:t>
      </w:r>
      <w:r w:rsidR="00FA281D">
        <w:rPr>
          <w:rFonts w:ascii="Calibri" w:eastAsia="Calibri" w:hAnsi="Calibri" w:cs="Calibri"/>
          <w:sz w:val="24"/>
          <w:szCs w:val="24"/>
        </w:rPr>
        <w:t xml:space="preserve"> </w:t>
      </w:r>
      <w:r w:rsidR="00C92A92">
        <w:rPr>
          <w:rFonts w:ascii="Calibri" w:eastAsia="Calibri" w:hAnsi="Calibri" w:cs="Calibri"/>
          <w:sz w:val="24"/>
          <w:szCs w:val="24"/>
          <w:lang w:val="en-US"/>
        </w:rPr>
        <w:t xml:space="preserve">(AOIP) </w:t>
      </w:r>
      <w:r w:rsidR="00FA281D" w:rsidRPr="00FA281D">
        <w:rPr>
          <w:rFonts w:ascii="Calibri" w:eastAsia="Calibri" w:hAnsi="Calibri" w:cs="Calibri"/>
          <w:sz w:val="24"/>
          <w:szCs w:val="24"/>
        </w:rPr>
        <w:t>serta upaya memperkuat ASEAN sebagai pusat pertumbuhan dunia</w:t>
      </w:r>
      <w:del w:id="7" w:author="Penny Ziezat" w:date="2023-09-05T20:16:00Z">
        <w:r w:rsidR="00FA281D" w:rsidRPr="00FA281D" w:rsidDel="00C92A92">
          <w:rPr>
            <w:rFonts w:ascii="Calibri" w:eastAsia="Calibri" w:hAnsi="Calibri" w:cs="Calibri"/>
            <w:sz w:val="24"/>
            <w:szCs w:val="24"/>
          </w:rPr>
          <w:delText>.</w:delText>
        </w:r>
      </w:del>
    </w:p>
    <w:p w14:paraId="35485F17" w14:textId="2B607728" w:rsidR="00FA281D" w:rsidRDefault="00FA281D">
      <w:pPr>
        <w:ind w:left="0" w:firstLine="0"/>
        <w:jc w:val="both"/>
        <w:rPr>
          <w:rFonts w:ascii="Calibri" w:eastAsia="Calibri" w:hAnsi="Calibri" w:cs="Calibri"/>
          <w:sz w:val="24"/>
          <w:szCs w:val="24"/>
          <w:lang w:eastAsia="zh-CN"/>
        </w:rPr>
      </w:pPr>
      <w:r w:rsidRPr="00FA281D">
        <w:rPr>
          <w:rFonts w:ascii="Calibri" w:eastAsia="Calibri" w:hAnsi="Calibri" w:cs="Calibri"/>
          <w:sz w:val="24"/>
          <w:szCs w:val="24"/>
          <w:lang w:eastAsia="zh-CN"/>
        </w:rPr>
        <w:t>“</w:t>
      </w:r>
      <w:r w:rsidR="000D04BD">
        <w:rPr>
          <w:rFonts w:ascii="Calibri" w:eastAsia="Calibri" w:hAnsi="Calibri" w:cs="Calibri"/>
          <w:sz w:val="24"/>
          <w:szCs w:val="24"/>
          <w:lang w:val="en-US" w:eastAsia="zh-CN"/>
        </w:rPr>
        <w:t xml:space="preserve">Kami </w:t>
      </w:r>
      <w:proofErr w:type="spellStart"/>
      <w:r w:rsidR="000D04BD">
        <w:rPr>
          <w:rFonts w:ascii="Calibri" w:eastAsia="Calibri" w:hAnsi="Calibri" w:cs="Calibri"/>
          <w:sz w:val="24"/>
          <w:szCs w:val="24"/>
          <w:lang w:val="en-US" w:eastAsia="zh-CN"/>
        </w:rPr>
        <w:t>merasa</w:t>
      </w:r>
      <w:proofErr w:type="spellEnd"/>
      <w:r w:rsidRPr="00FA281D">
        <w:rPr>
          <w:rFonts w:ascii="Calibri" w:eastAsia="Calibri" w:hAnsi="Calibri" w:cs="Calibri"/>
          <w:sz w:val="24"/>
          <w:szCs w:val="24"/>
          <w:lang w:eastAsia="zh-CN"/>
        </w:rPr>
        <w:t xml:space="preserve"> </w:t>
      </w:r>
      <w:proofErr w:type="spellStart"/>
      <w:ins w:id="8" w:author="Penny Ziezat" w:date="2023-09-05T20:19:00Z">
        <w:r w:rsidR="000D04BD">
          <w:rPr>
            <w:rFonts w:ascii="Calibri" w:eastAsia="Calibri" w:hAnsi="Calibri" w:cs="Calibri"/>
            <w:sz w:val="24"/>
            <w:szCs w:val="24"/>
            <w:lang w:val="en-US" w:eastAsia="zh-CN"/>
          </w:rPr>
          <w:t>terhormat</w:t>
        </w:r>
        <w:proofErr w:type="spellEnd"/>
        <w:r w:rsidR="000D04BD">
          <w:rPr>
            <w:rFonts w:ascii="Calibri" w:eastAsia="Calibri" w:hAnsi="Calibri" w:cs="Calibri"/>
            <w:sz w:val="24"/>
            <w:szCs w:val="24"/>
            <w:lang w:val="en-US" w:eastAsia="zh-CN"/>
          </w:rPr>
          <w:t xml:space="preserve"> </w:t>
        </w:r>
        <w:proofErr w:type="spellStart"/>
        <w:r w:rsidR="000D04BD">
          <w:rPr>
            <w:rFonts w:ascii="Calibri" w:eastAsia="Calibri" w:hAnsi="Calibri" w:cs="Calibri"/>
            <w:sz w:val="24"/>
            <w:szCs w:val="24"/>
            <w:lang w:val="en-US" w:eastAsia="zh-CN"/>
          </w:rPr>
          <w:t>untuk</w:t>
        </w:r>
        <w:proofErr w:type="spellEnd"/>
        <w:r w:rsidR="000D04BD">
          <w:rPr>
            <w:rFonts w:ascii="Calibri" w:eastAsia="Calibri" w:hAnsi="Calibri" w:cs="Calibri"/>
            <w:sz w:val="24"/>
            <w:szCs w:val="24"/>
            <w:lang w:val="en-US" w:eastAsia="zh-CN"/>
          </w:rPr>
          <w:t xml:space="preserve"> </w:t>
        </w:r>
      </w:ins>
      <w:r w:rsidRPr="00FA281D">
        <w:rPr>
          <w:rFonts w:ascii="Calibri" w:eastAsia="Calibri" w:hAnsi="Calibri" w:cs="Calibri"/>
          <w:sz w:val="24"/>
          <w:szCs w:val="24"/>
          <w:lang w:eastAsia="zh-CN"/>
        </w:rPr>
        <w:t>menyambut Anda d</w:t>
      </w:r>
      <w:ins w:id="9" w:author="Penny Ziezat" w:date="2023-09-05T20:19:00Z">
        <w:r w:rsidR="000D04BD">
          <w:rPr>
            <w:rFonts w:ascii="Calibri" w:eastAsia="Calibri" w:hAnsi="Calibri" w:cs="Calibri" w:hint="eastAsia"/>
            <w:sz w:val="24"/>
            <w:szCs w:val="24"/>
            <w:lang w:eastAsia="zh-CN"/>
          </w:rPr>
          <w:t>a</w:t>
        </w:r>
        <w:r w:rsidR="000D04BD">
          <w:rPr>
            <w:rFonts w:ascii="Calibri" w:eastAsia="Calibri" w:hAnsi="Calibri" w:cs="Calibri"/>
            <w:sz w:val="24"/>
            <w:szCs w:val="24"/>
            <w:lang w:val="en-US" w:eastAsia="zh-CN"/>
          </w:rPr>
          <w:t>lam</w:t>
        </w:r>
      </w:ins>
      <w:del w:id="10" w:author="Penny Ziezat" w:date="2023-09-05T20:19:00Z">
        <w:r w:rsidRPr="00FA281D" w:rsidDel="000D04BD">
          <w:rPr>
            <w:rFonts w:ascii="Calibri" w:eastAsia="Calibri" w:hAnsi="Calibri" w:cs="Calibri"/>
            <w:sz w:val="24"/>
            <w:szCs w:val="24"/>
            <w:lang w:eastAsia="zh-CN"/>
          </w:rPr>
          <w:delText>i</w:delText>
        </w:r>
      </w:del>
      <w:r w:rsidRPr="00FA281D">
        <w:rPr>
          <w:rFonts w:ascii="Calibri" w:eastAsia="Calibri" w:hAnsi="Calibri" w:cs="Calibri"/>
          <w:sz w:val="24"/>
          <w:szCs w:val="24"/>
          <w:lang w:eastAsia="zh-CN"/>
        </w:rPr>
        <w:t xml:space="preserve"> Forum ASEAN-Indo-Pasifik,” </w:t>
      </w:r>
      <w:del w:id="11" w:author="Penny Ziezat" w:date="2023-09-05T20:23:00Z">
        <w:r w:rsidRPr="00FA281D" w:rsidDel="000D04BD">
          <w:rPr>
            <w:rFonts w:ascii="Calibri" w:eastAsia="Calibri" w:hAnsi="Calibri" w:cs="Calibri"/>
            <w:sz w:val="24"/>
            <w:szCs w:val="24"/>
            <w:lang w:eastAsia="zh-CN"/>
          </w:rPr>
          <w:delText xml:space="preserve">kata </w:delText>
        </w:r>
      </w:del>
      <w:proofErr w:type="spellStart"/>
      <w:ins w:id="12" w:author="Penny Ziezat" w:date="2023-09-05T20:23:00Z">
        <w:r w:rsidR="000D04BD">
          <w:rPr>
            <w:rFonts w:ascii="Calibri" w:eastAsia="Calibri" w:hAnsi="Calibri" w:cs="Calibri"/>
            <w:sz w:val="24"/>
            <w:szCs w:val="24"/>
            <w:lang w:val="en-US" w:eastAsia="zh-CN"/>
          </w:rPr>
          <w:t>ucap</w:t>
        </w:r>
        <w:proofErr w:type="spellEnd"/>
        <w:r w:rsidR="000D04BD" w:rsidRPr="00FA281D">
          <w:rPr>
            <w:rFonts w:ascii="Calibri" w:eastAsia="Calibri" w:hAnsi="Calibri" w:cs="Calibri"/>
            <w:sz w:val="24"/>
            <w:szCs w:val="24"/>
            <w:lang w:eastAsia="zh-CN"/>
          </w:rPr>
          <w:t xml:space="preserve"> </w:t>
        </w:r>
      </w:ins>
      <w:r>
        <w:rPr>
          <w:rFonts w:ascii="Calibri" w:eastAsia="Calibri" w:hAnsi="Calibri" w:cs="Calibri"/>
          <w:sz w:val="24"/>
          <w:szCs w:val="24"/>
          <w:lang w:val="en-US" w:eastAsia="zh-CN"/>
        </w:rPr>
        <w:t xml:space="preserve">Jokowi </w:t>
      </w:r>
      <w:proofErr w:type="spellStart"/>
      <w:r>
        <w:rPr>
          <w:rFonts w:ascii="Calibri" w:eastAsia="Calibri" w:hAnsi="Calibri" w:cs="Calibri"/>
          <w:sz w:val="24"/>
          <w:szCs w:val="24"/>
          <w:lang w:val="en-US" w:eastAsia="zh-CN"/>
        </w:rPr>
        <w:t>saat</w:t>
      </w:r>
      <w:proofErr w:type="spellEnd"/>
      <w:r>
        <w:rPr>
          <w:rFonts w:ascii="Calibri" w:eastAsia="Calibri" w:hAnsi="Calibri" w:cs="Calibri"/>
          <w:sz w:val="24"/>
          <w:szCs w:val="24"/>
          <w:lang w:val="en-US" w:eastAsia="zh-CN"/>
        </w:rPr>
        <w:t xml:space="preserve"> </w:t>
      </w:r>
      <w:proofErr w:type="spellStart"/>
      <w:r>
        <w:rPr>
          <w:rFonts w:ascii="Calibri" w:eastAsia="Calibri" w:hAnsi="Calibri" w:cs="Calibri"/>
          <w:sz w:val="24"/>
          <w:szCs w:val="24"/>
          <w:lang w:val="en-US" w:eastAsia="zh-CN"/>
        </w:rPr>
        <w:t>menyambut</w:t>
      </w:r>
      <w:proofErr w:type="spellEnd"/>
      <w:r>
        <w:rPr>
          <w:rFonts w:ascii="Calibri" w:eastAsia="Calibri" w:hAnsi="Calibri" w:cs="Calibri"/>
          <w:sz w:val="24"/>
          <w:szCs w:val="24"/>
          <w:lang w:val="en-US" w:eastAsia="zh-CN"/>
        </w:rPr>
        <w:t xml:space="preserve"> </w:t>
      </w:r>
      <w:r w:rsidRPr="00FA281D">
        <w:rPr>
          <w:rFonts w:ascii="Calibri" w:eastAsia="Calibri" w:hAnsi="Calibri" w:cs="Calibri"/>
          <w:sz w:val="24"/>
          <w:szCs w:val="24"/>
          <w:lang w:eastAsia="zh-CN"/>
        </w:rPr>
        <w:t>para tamu yang terdiri dari para pemimpin sepuluh negara anggota ASEAN dan perwakilan dari negara-negara kawasan lainnya.</w:t>
      </w:r>
    </w:p>
    <w:p w14:paraId="0D499006" w14:textId="7984EC08" w:rsidR="00FA281D" w:rsidRDefault="00FA281D">
      <w:pPr>
        <w:ind w:left="0" w:firstLine="0"/>
        <w:jc w:val="both"/>
        <w:rPr>
          <w:rFonts w:ascii="Calibri" w:eastAsia="Calibri" w:hAnsi="Calibri" w:cs="Calibri"/>
          <w:sz w:val="24"/>
          <w:szCs w:val="24"/>
          <w:lang w:eastAsia="zh-CN"/>
        </w:rPr>
      </w:pPr>
      <w:r w:rsidRPr="000D04BD">
        <w:rPr>
          <w:rFonts w:ascii="Calibri" w:eastAsia="Calibri" w:hAnsi="Calibri" w:cs="Calibri"/>
          <w:i/>
          <w:sz w:val="24"/>
          <w:szCs w:val="24"/>
        </w:rPr>
        <w:t>ASEAN outlook on the Indo-Pacific</w:t>
      </w:r>
      <w:ins w:id="13" w:author="Penny Ziezat" w:date="2023-09-05T20:24:00Z">
        <w:r w:rsidR="000D04BD">
          <w:rPr>
            <w:rFonts w:ascii="Calibri" w:eastAsia="Calibri" w:hAnsi="Calibri" w:cs="Calibri"/>
            <w:i/>
            <w:iCs/>
            <w:sz w:val="24"/>
            <w:szCs w:val="24"/>
            <w:lang w:val="en-US"/>
          </w:rPr>
          <w:t xml:space="preserve"> </w:t>
        </w:r>
        <w:r w:rsidR="000D04BD">
          <w:rPr>
            <w:rFonts w:ascii="Calibri" w:eastAsia="Calibri" w:hAnsi="Calibri" w:cs="Calibri"/>
            <w:sz w:val="24"/>
            <w:szCs w:val="24"/>
            <w:lang w:val="en-US"/>
          </w:rPr>
          <w:t>(AOIP)</w:t>
        </w:r>
      </w:ins>
      <w:r>
        <w:rPr>
          <w:rFonts w:ascii="Calibri" w:eastAsia="Calibri" w:hAnsi="Calibri" w:cs="Calibri"/>
          <w:sz w:val="24"/>
          <w:szCs w:val="24"/>
        </w:rPr>
        <w:t xml:space="preserve"> </w:t>
      </w:r>
      <w:r w:rsidRPr="00FA281D">
        <w:rPr>
          <w:rFonts w:ascii="Calibri" w:eastAsia="Calibri" w:hAnsi="Calibri" w:cs="Calibri"/>
          <w:sz w:val="24"/>
          <w:szCs w:val="24"/>
          <w:lang w:eastAsia="zh-CN"/>
        </w:rPr>
        <w:t xml:space="preserve">mempunyai </w:t>
      </w:r>
      <w:del w:id="14" w:author="Penny Ziezat" w:date="2023-09-05T20:25:00Z">
        <w:r w:rsidRPr="00FA281D" w:rsidDel="000D04BD">
          <w:rPr>
            <w:rFonts w:ascii="Calibri" w:eastAsia="Calibri" w:hAnsi="Calibri" w:cs="Calibri"/>
            <w:sz w:val="24"/>
            <w:szCs w:val="24"/>
            <w:lang w:eastAsia="zh-CN"/>
          </w:rPr>
          <w:delText>perspektif yang memandang</w:delText>
        </w:r>
      </w:del>
      <w:proofErr w:type="spellStart"/>
      <w:ins w:id="15" w:author="Penny Ziezat" w:date="2023-09-05T20:25:00Z">
        <w:r w:rsidR="000D04BD">
          <w:rPr>
            <w:rFonts w:ascii="Calibri" w:eastAsia="Calibri" w:hAnsi="Calibri" w:cs="Calibri"/>
            <w:sz w:val="24"/>
            <w:szCs w:val="24"/>
            <w:lang w:val="en-US" w:eastAsia="zh-CN"/>
          </w:rPr>
          <w:t>pandangan</w:t>
        </w:r>
        <w:proofErr w:type="spellEnd"/>
        <w:r w:rsidR="000D04BD">
          <w:rPr>
            <w:rFonts w:ascii="Calibri" w:eastAsia="Calibri" w:hAnsi="Calibri" w:cs="Calibri"/>
            <w:sz w:val="24"/>
            <w:szCs w:val="24"/>
            <w:lang w:val="en-US" w:eastAsia="zh-CN"/>
          </w:rPr>
          <w:t xml:space="preserve"> </w:t>
        </w:r>
        <w:proofErr w:type="spellStart"/>
        <w:r w:rsidR="000D04BD">
          <w:rPr>
            <w:rFonts w:ascii="Calibri" w:eastAsia="Calibri" w:hAnsi="Calibri" w:cs="Calibri"/>
            <w:sz w:val="24"/>
            <w:szCs w:val="24"/>
            <w:lang w:val="en-US" w:eastAsia="zh-CN"/>
          </w:rPr>
          <w:t>bahwa</w:t>
        </w:r>
      </w:ins>
      <w:proofErr w:type="spellEnd"/>
      <w:r w:rsidRPr="00FA281D">
        <w:rPr>
          <w:rFonts w:ascii="Calibri" w:eastAsia="Calibri" w:hAnsi="Calibri" w:cs="Calibri"/>
          <w:sz w:val="24"/>
          <w:szCs w:val="24"/>
          <w:lang w:eastAsia="zh-CN"/>
        </w:rPr>
        <w:t xml:space="preserve"> kawasan Asia-Pasifik dan Samud</w:t>
      </w:r>
      <w:del w:id="16" w:author="Penny Ziezat" w:date="2023-09-05T20:23:00Z">
        <w:r w:rsidRPr="00FA281D" w:rsidDel="000D04BD">
          <w:rPr>
            <w:rFonts w:ascii="Calibri" w:eastAsia="Calibri" w:hAnsi="Calibri" w:cs="Calibri"/>
            <w:sz w:val="24"/>
            <w:szCs w:val="24"/>
            <w:lang w:eastAsia="zh-CN"/>
          </w:rPr>
          <w:delText>e</w:delText>
        </w:r>
      </w:del>
      <w:r w:rsidRPr="00FA281D">
        <w:rPr>
          <w:rFonts w:ascii="Calibri" w:eastAsia="Calibri" w:hAnsi="Calibri" w:cs="Calibri"/>
          <w:sz w:val="24"/>
          <w:szCs w:val="24"/>
          <w:lang w:eastAsia="zh-CN"/>
        </w:rPr>
        <w:t xml:space="preserve">ra Hindia, bukan </w:t>
      </w:r>
      <w:proofErr w:type="spellStart"/>
      <w:ins w:id="17" w:author="Penny Ziezat" w:date="2023-09-05T20:25:00Z">
        <w:r w:rsidR="000D04BD">
          <w:rPr>
            <w:rFonts w:ascii="Calibri" w:eastAsia="Calibri" w:hAnsi="Calibri" w:cs="Calibri"/>
            <w:sz w:val="24"/>
            <w:szCs w:val="24"/>
            <w:lang w:val="en-US" w:eastAsia="zh-CN"/>
          </w:rPr>
          <w:t>hanya</w:t>
        </w:r>
        <w:proofErr w:type="spellEnd"/>
        <w:r w:rsidR="000D04BD">
          <w:rPr>
            <w:rFonts w:ascii="Calibri" w:eastAsia="Calibri" w:hAnsi="Calibri" w:cs="Calibri"/>
            <w:sz w:val="24"/>
            <w:szCs w:val="24"/>
            <w:lang w:val="en-US" w:eastAsia="zh-CN"/>
          </w:rPr>
          <w:t xml:space="preserve"> </w:t>
        </w:r>
      </w:ins>
      <w:r w:rsidRPr="00FA281D">
        <w:rPr>
          <w:rFonts w:ascii="Calibri" w:eastAsia="Calibri" w:hAnsi="Calibri" w:cs="Calibri"/>
          <w:sz w:val="24"/>
          <w:szCs w:val="24"/>
          <w:lang w:eastAsia="zh-CN"/>
        </w:rPr>
        <w:t xml:space="preserve">sebagai ruang teritorial yang berdekatan namun sebagai kawasan yang terintegrasi dan saling berhubungan erat, </w:t>
      </w:r>
      <w:del w:id="18" w:author="Penny Ziezat" w:date="2023-09-05T20:26:00Z">
        <w:r w:rsidRPr="00FA281D" w:rsidDel="000D04BD">
          <w:rPr>
            <w:rFonts w:ascii="Calibri" w:eastAsia="Calibri" w:hAnsi="Calibri" w:cs="Calibri"/>
            <w:sz w:val="24"/>
            <w:szCs w:val="24"/>
            <w:lang w:eastAsia="zh-CN"/>
          </w:rPr>
          <w:delText xml:space="preserve">dengan </w:delText>
        </w:r>
      </w:del>
      <w:ins w:id="19" w:author="Penny Ziezat" w:date="2023-09-05T20:26:00Z">
        <w:r w:rsidR="000D04BD">
          <w:rPr>
            <w:rFonts w:ascii="Calibri" w:eastAsia="Calibri" w:hAnsi="Calibri" w:cs="Calibri"/>
            <w:sz w:val="24"/>
            <w:szCs w:val="24"/>
            <w:lang w:val="en-US" w:eastAsia="zh-CN"/>
          </w:rPr>
          <w:t>di mana</w:t>
        </w:r>
        <w:r w:rsidR="000D04BD" w:rsidRPr="00FA281D">
          <w:rPr>
            <w:rFonts w:ascii="Calibri" w:eastAsia="Calibri" w:hAnsi="Calibri" w:cs="Calibri"/>
            <w:sz w:val="24"/>
            <w:szCs w:val="24"/>
            <w:lang w:eastAsia="zh-CN"/>
          </w:rPr>
          <w:t xml:space="preserve"> </w:t>
        </w:r>
      </w:ins>
      <w:r w:rsidRPr="00FA281D">
        <w:rPr>
          <w:rFonts w:ascii="Calibri" w:eastAsia="Calibri" w:hAnsi="Calibri" w:cs="Calibri"/>
          <w:sz w:val="24"/>
          <w:szCs w:val="24"/>
          <w:lang w:eastAsia="zh-CN"/>
        </w:rPr>
        <w:t xml:space="preserve">ASEAN memainkan peran sentral dan strategis dalam dialog dan kerja sama serta menempatkan pentingnya domain dan perspektif maritim dalam arsitektur regional yang </w:t>
      </w:r>
      <w:proofErr w:type="spellStart"/>
      <w:ins w:id="20" w:author="Penny Ziezat" w:date="2023-09-05T20:28:00Z">
        <w:r w:rsidR="000D04BD">
          <w:rPr>
            <w:rFonts w:ascii="Calibri" w:eastAsia="Calibri" w:hAnsi="Calibri" w:cs="Calibri"/>
            <w:sz w:val="24"/>
            <w:szCs w:val="24"/>
            <w:lang w:val="en-US" w:eastAsia="zh-CN"/>
          </w:rPr>
          <w:t>sedang</w:t>
        </w:r>
        <w:proofErr w:type="spellEnd"/>
        <w:r w:rsidR="000D04BD">
          <w:rPr>
            <w:rFonts w:ascii="Calibri" w:eastAsia="Calibri" w:hAnsi="Calibri" w:cs="Calibri"/>
            <w:sz w:val="24"/>
            <w:szCs w:val="24"/>
            <w:lang w:val="en-US" w:eastAsia="zh-CN"/>
          </w:rPr>
          <w:t xml:space="preserve"> </w:t>
        </w:r>
      </w:ins>
      <w:r w:rsidRPr="00FA281D">
        <w:rPr>
          <w:rFonts w:ascii="Calibri" w:eastAsia="Calibri" w:hAnsi="Calibri" w:cs="Calibri"/>
          <w:sz w:val="24"/>
          <w:szCs w:val="24"/>
          <w:lang w:eastAsia="zh-CN"/>
        </w:rPr>
        <w:t>berkembang.</w:t>
      </w:r>
    </w:p>
    <w:p w14:paraId="3A4D0529" w14:textId="37068A6D" w:rsidR="00FA281D" w:rsidRPr="00FA281D" w:rsidRDefault="00FA281D" w:rsidP="00FA281D">
      <w:pPr>
        <w:ind w:left="0" w:firstLine="0"/>
        <w:jc w:val="both"/>
        <w:rPr>
          <w:rFonts w:ascii="Calibri" w:eastAsia="Calibri" w:hAnsi="Calibri" w:cs="Calibri"/>
          <w:sz w:val="24"/>
          <w:szCs w:val="24"/>
          <w:lang w:eastAsia="zh-CN"/>
        </w:rPr>
      </w:pPr>
      <w:r w:rsidRPr="00FA281D">
        <w:rPr>
          <w:rFonts w:ascii="Calibri" w:eastAsia="Calibri" w:hAnsi="Calibri" w:cs="Calibri"/>
          <w:sz w:val="24"/>
          <w:szCs w:val="24"/>
          <w:lang w:eastAsia="zh-CN"/>
        </w:rPr>
        <w:t xml:space="preserve">Negara-negara non-ASEAN yang menghadiri upacara pembukaan tersebut </w:t>
      </w:r>
      <w:proofErr w:type="spellStart"/>
      <w:r>
        <w:rPr>
          <w:rFonts w:ascii="Calibri" w:eastAsia="Calibri" w:hAnsi="Calibri" w:cs="Calibri"/>
          <w:sz w:val="24"/>
          <w:szCs w:val="24"/>
          <w:lang w:val="en-US" w:eastAsia="zh-CN"/>
        </w:rPr>
        <w:t>adalah</w:t>
      </w:r>
      <w:proofErr w:type="spellEnd"/>
      <w:r w:rsidRPr="00FA281D">
        <w:rPr>
          <w:rFonts w:ascii="Calibri" w:eastAsia="Calibri" w:hAnsi="Calibri" w:cs="Calibri"/>
          <w:sz w:val="24"/>
          <w:szCs w:val="24"/>
          <w:lang w:eastAsia="zh-CN"/>
        </w:rPr>
        <w:t xml:space="preserve"> Tiongkok, Jepang, Australia, Korea Selatan, Kanada, Timor Leste, India, Inggris, dan Selandia Baru.</w:t>
      </w:r>
    </w:p>
    <w:p w14:paraId="37CBC6BE" w14:textId="65552222" w:rsidR="00FA281D" w:rsidRPr="00FA281D" w:rsidRDefault="00FA281D" w:rsidP="00FA281D">
      <w:pPr>
        <w:ind w:left="0" w:firstLine="0"/>
        <w:jc w:val="both"/>
        <w:rPr>
          <w:rFonts w:ascii="Calibri" w:eastAsia="Calibri" w:hAnsi="Calibri" w:cs="Calibri"/>
          <w:sz w:val="24"/>
          <w:szCs w:val="24"/>
          <w:lang w:eastAsia="zh-CN"/>
        </w:rPr>
      </w:pPr>
      <w:r w:rsidRPr="00FA281D">
        <w:rPr>
          <w:rFonts w:ascii="Calibri" w:eastAsia="Calibri" w:hAnsi="Calibri" w:cs="Calibri"/>
          <w:sz w:val="24"/>
          <w:szCs w:val="24"/>
          <w:lang w:eastAsia="zh-CN"/>
        </w:rPr>
        <w:t xml:space="preserve">Forum yang merupakan </w:t>
      </w:r>
      <w:del w:id="21" w:author="Penny Ziezat" w:date="2023-09-05T20:28:00Z">
        <w:r w:rsidRPr="00FA281D" w:rsidDel="000D04BD">
          <w:rPr>
            <w:rFonts w:ascii="Calibri" w:eastAsia="Calibri" w:hAnsi="Calibri" w:cs="Calibri"/>
            <w:i/>
            <w:sz w:val="24"/>
            <w:szCs w:val="24"/>
            <w:lang w:eastAsia="zh-CN"/>
          </w:rPr>
          <w:delText>side</w:delText>
        </w:r>
        <w:r w:rsidDel="000D04BD">
          <w:rPr>
            <w:rFonts w:ascii="Calibri" w:eastAsia="Calibri" w:hAnsi="Calibri" w:cs="Calibri"/>
            <w:i/>
            <w:sz w:val="24"/>
            <w:szCs w:val="24"/>
            <w:lang w:val="en-US" w:eastAsia="zh-CN"/>
          </w:rPr>
          <w:delText xml:space="preserve"> </w:delText>
        </w:r>
        <w:r w:rsidRPr="00FA281D" w:rsidDel="000D04BD">
          <w:rPr>
            <w:rFonts w:ascii="Calibri" w:eastAsia="Calibri" w:hAnsi="Calibri" w:cs="Calibri"/>
            <w:i/>
            <w:sz w:val="24"/>
            <w:szCs w:val="24"/>
            <w:lang w:eastAsia="zh-CN"/>
          </w:rPr>
          <w:delText>even</w:delText>
        </w:r>
      </w:del>
      <w:ins w:id="22" w:author="Penny Ziezat" w:date="2023-09-05T20:28:00Z">
        <w:r w:rsidR="000D04BD">
          <w:rPr>
            <w:rFonts w:ascii="Calibri" w:eastAsia="Calibri" w:hAnsi="Calibri" w:cs="Calibri"/>
            <w:i/>
            <w:sz w:val="24"/>
            <w:szCs w:val="24"/>
            <w:lang w:val="en-US" w:eastAsia="zh-CN"/>
          </w:rPr>
          <w:t>Flag</w:t>
        </w:r>
      </w:ins>
      <w:ins w:id="23" w:author="Penny Ziezat" w:date="2023-09-05T20:29:00Z">
        <w:r w:rsidR="000D04BD">
          <w:rPr>
            <w:rFonts w:ascii="Calibri" w:eastAsia="Calibri" w:hAnsi="Calibri" w:cs="Calibri"/>
            <w:i/>
            <w:sz w:val="24"/>
            <w:szCs w:val="24"/>
            <w:lang w:val="en-US" w:eastAsia="zh-CN"/>
          </w:rPr>
          <w:t xml:space="preserve">ship event </w:t>
        </w:r>
        <w:proofErr w:type="spellStart"/>
        <w:r w:rsidR="000D04BD" w:rsidRPr="000D04BD">
          <w:rPr>
            <w:rFonts w:ascii="Calibri" w:eastAsia="Calibri" w:hAnsi="Calibri" w:cs="Calibri"/>
            <w:iCs/>
            <w:sz w:val="24"/>
            <w:szCs w:val="24"/>
            <w:lang w:val="en-US" w:eastAsia="zh-CN"/>
            <w:rPrChange w:id="24" w:author="Penny Ziezat" w:date="2023-09-05T20:29:00Z">
              <w:rPr>
                <w:rFonts w:ascii="Calibri" w:eastAsia="Calibri" w:hAnsi="Calibri" w:cs="Calibri"/>
                <w:i/>
                <w:sz w:val="24"/>
                <w:szCs w:val="24"/>
                <w:lang w:val="en-US" w:eastAsia="zh-CN"/>
              </w:rPr>
            </w:rPrChange>
          </w:rPr>
          <w:t>dalam</w:t>
        </w:r>
      </w:ins>
      <w:proofErr w:type="spellEnd"/>
      <w:del w:id="25" w:author="Penny Ziezat" w:date="2023-09-05T20:29:00Z">
        <w:r w:rsidRPr="00FA281D" w:rsidDel="000D04BD">
          <w:rPr>
            <w:rFonts w:ascii="Calibri" w:eastAsia="Calibri" w:hAnsi="Calibri" w:cs="Calibri"/>
            <w:i/>
            <w:sz w:val="24"/>
            <w:szCs w:val="24"/>
            <w:lang w:eastAsia="zh-CN"/>
          </w:rPr>
          <w:delText>t</w:delText>
        </w:r>
        <w:r w:rsidRPr="00FA281D" w:rsidDel="000D04BD">
          <w:rPr>
            <w:rFonts w:ascii="Calibri" w:eastAsia="Calibri" w:hAnsi="Calibri" w:cs="Calibri"/>
            <w:sz w:val="24"/>
            <w:szCs w:val="24"/>
            <w:lang w:eastAsia="zh-CN"/>
          </w:rPr>
          <w:delText xml:space="preserve"> </w:delText>
        </w:r>
      </w:del>
      <w:r w:rsidRPr="00FA281D">
        <w:rPr>
          <w:rFonts w:ascii="Calibri" w:eastAsia="Calibri" w:hAnsi="Calibri" w:cs="Calibri"/>
          <w:sz w:val="24"/>
          <w:szCs w:val="24"/>
          <w:lang w:eastAsia="zh-CN"/>
        </w:rPr>
        <w:t>KTT ASEAN dan Asia Timur ini berlangsung selama dua hari hingga Rabu di Hotel Mulia, Jakarta.</w:t>
      </w:r>
    </w:p>
    <w:p w14:paraId="790D65F1" w14:textId="1F94407D" w:rsidR="00FA281D" w:rsidRDefault="00FA281D" w:rsidP="00FA281D">
      <w:pPr>
        <w:ind w:left="0" w:firstLine="0"/>
        <w:jc w:val="both"/>
        <w:rPr>
          <w:rFonts w:ascii="Calibri" w:eastAsia="Calibri" w:hAnsi="Calibri" w:cs="Calibri"/>
          <w:sz w:val="24"/>
          <w:szCs w:val="24"/>
          <w:lang w:eastAsia="zh-CN"/>
        </w:rPr>
      </w:pPr>
      <w:r w:rsidRPr="00FA281D">
        <w:rPr>
          <w:rFonts w:ascii="Calibri" w:eastAsia="Calibri" w:hAnsi="Calibri" w:cs="Calibri"/>
          <w:sz w:val="24"/>
          <w:szCs w:val="24"/>
          <w:lang w:eastAsia="zh-CN"/>
        </w:rPr>
        <w:t>Acara ini diadakan setelah pandemi Covid-19 yang berdampak buruk pada perekonomian global.</w:t>
      </w:r>
    </w:p>
    <w:p w14:paraId="2C77AF80" w14:textId="77777777" w:rsidR="00FA281D" w:rsidRPr="00FA281D" w:rsidRDefault="00FA281D" w:rsidP="00FA281D">
      <w:pPr>
        <w:ind w:left="0" w:firstLine="0"/>
        <w:jc w:val="both"/>
        <w:rPr>
          <w:rFonts w:ascii="Calibri" w:eastAsia="Calibri" w:hAnsi="Calibri" w:cs="Calibri"/>
          <w:sz w:val="24"/>
          <w:szCs w:val="24"/>
          <w:lang w:eastAsia="zh-CN"/>
        </w:rPr>
      </w:pPr>
      <w:r w:rsidRPr="00FA281D">
        <w:rPr>
          <w:rFonts w:ascii="Calibri" w:eastAsia="Calibri" w:hAnsi="Calibri" w:cs="Calibri"/>
          <w:sz w:val="24"/>
          <w:szCs w:val="24"/>
          <w:lang w:eastAsia="zh-CN"/>
        </w:rPr>
        <w:t>“Di tengah melemahnya perekonomian dunia, perekonomian ASEAN terbukti tangguh dan terus tumbuh melampaui pertumbuhan perekonomian global di kawasan lain,” ujarnya.</w:t>
      </w:r>
    </w:p>
    <w:p w14:paraId="0694896F" w14:textId="48F6C4B2" w:rsidR="00FA281D" w:rsidRPr="00FA281D" w:rsidRDefault="00FA281D" w:rsidP="00FA281D">
      <w:pPr>
        <w:ind w:left="0" w:firstLine="0"/>
        <w:jc w:val="both"/>
        <w:rPr>
          <w:rFonts w:ascii="Calibri" w:eastAsia="Calibri" w:hAnsi="Calibri" w:cs="Calibri"/>
          <w:sz w:val="24"/>
          <w:szCs w:val="24"/>
          <w:lang w:eastAsia="zh-CN"/>
        </w:rPr>
      </w:pPr>
      <w:r>
        <w:rPr>
          <w:rFonts w:ascii="Calibri" w:eastAsia="Calibri" w:hAnsi="Calibri" w:cs="Calibri"/>
          <w:sz w:val="24"/>
          <w:szCs w:val="24"/>
          <w:lang w:val="en-US" w:eastAsia="zh-CN"/>
        </w:rPr>
        <w:t>W</w:t>
      </w:r>
      <w:r w:rsidRPr="00FA281D">
        <w:rPr>
          <w:rFonts w:ascii="Calibri" w:eastAsia="Calibri" w:hAnsi="Calibri" w:cs="Calibri"/>
          <w:sz w:val="24"/>
          <w:szCs w:val="24"/>
          <w:lang w:eastAsia="zh-CN"/>
        </w:rPr>
        <w:t>ilayah ini memiliki populasi penduduk seb</w:t>
      </w:r>
      <w:ins w:id="26" w:author="Penny Ziezat" w:date="2023-09-05T20:30:00Z">
        <w:r w:rsidR="00E8732B">
          <w:rPr>
            <w:rFonts w:ascii="Calibri" w:eastAsia="Calibri" w:hAnsi="Calibri" w:cs="Calibri" w:hint="eastAsia"/>
            <w:sz w:val="24"/>
            <w:szCs w:val="24"/>
            <w:lang w:eastAsia="zh-CN"/>
          </w:rPr>
          <w:t>a</w:t>
        </w:r>
        <w:proofErr w:type="spellStart"/>
        <w:r w:rsidR="00E8732B">
          <w:rPr>
            <w:rFonts w:ascii="Calibri" w:eastAsia="Calibri" w:hAnsi="Calibri" w:cs="Calibri"/>
            <w:sz w:val="24"/>
            <w:szCs w:val="24"/>
            <w:lang w:val="en-US" w:eastAsia="zh-CN"/>
          </w:rPr>
          <w:t>nyak</w:t>
        </w:r>
      </w:ins>
      <w:proofErr w:type="spellEnd"/>
      <w:del w:id="27" w:author="Penny Ziezat" w:date="2023-09-05T20:30:00Z">
        <w:r w:rsidRPr="00FA281D" w:rsidDel="00E8732B">
          <w:rPr>
            <w:rFonts w:ascii="Calibri" w:eastAsia="Calibri" w:hAnsi="Calibri" w:cs="Calibri"/>
            <w:sz w:val="24"/>
            <w:szCs w:val="24"/>
            <w:lang w:eastAsia="zh-CN"/>
          </w:rPr>
          <w:delText>esar</w:delText>
        </w:r>
      </w:del>
      <w:r w:rsidRPr="00FA281D">
        <w:rPr>
          <w:rFonts w:ascii="Calibri" w:eastAsia="Calibri" w:hAnsi="Calibri" w:cs="Calibri"/>
          <w:sz w:val="24"/>
          <w:szCs w:val="24"/>
          <w:lang w:eastAsia="zh-CN"/>
        </w:rPr>
        <w:t xml:space="preserve"> 680 juta jiwa yang menjadi salah satu faktor yang menjadikannya sebagai pasar potensial yang sangat besar dengan peluang investasi yang menjanjikan</w:t>
      </w:r>
      <w:r>
        <w:rPr>
          <w:rFonts w:ascii="Calibri" w:eastAsia="Calibri" w:hAnsi="Calibri" w:cs="Calibri"/>
          <w:sz w:val="24"/>
          <w:szCs w:val="24"/>
          <w:lang w:val="en-US" w:eastAsia="zh-CN"/>
        </w:rPr>
        <w:t xml:space="preserve">. </w:t>
      </w:r>
      <w:proofErr w:type="spellStart"/>
      <w:r>
        <w:rPr>
          <w:rFonts w:ascii="Calibri" w:eastAsia="Calibri" w:hAnsi="Calibri" w:cs="Calibri"/>
          <w:sz w:val="24"/>
          <w:szCs w:val="24"/>
          <w:lang w:val="en-US" w:eastAsia="zh-CN"/>
        </w:rPr>
        <w:t>Namun</w:t>
      </w:r>
      <w:proofErr w:type="spellEnd"/>
      <w:r>
        <w:rPr>
          <w:rFonts w:ascii="Calibri" w:eastAsia="Calibri" w:hAnsi="Calibri" w:cs="Calibri"/>
          <w:sz w:val="24"/>
          <w:szCs w:val="24"/>
          <w:lang w:val="en-US" w:eastAsia="zh-CN"/>
        </w:rPr>
        <w:t xml:space="preserve"> </w:t>
      </w:r>
      <w:proofErr w:type="spellStart"/>
      <w:r>
        <w:rPr>
          <w:rFonts w:ascii="Calibri" w:eastAsia="Calibri" w:hAnsi="Calibri" w:cs="Calibri"/>
          <w:sz w:val="24"/>
          <w:szCs w:val="24"/>
          <w:lang w:val="en-US" w:eastAsia="zh-CN"/>
        </w:rPr>
        <w:t>demikian</w:t>
      </w:r>
      <w:proofErr w:type="spellEnd"/>
      <w:r>
        <w:rPr>
          <w:rFonts w:ascii="Calibri" w:eastAsia="Calibri" w:hAnsi="Calibri" w:cs="Calibri"/>
          <w:sz w:val="24"/>
          <w:szCs w:val="24"/>
          <w:lang w:val="en-US" w:eastAsia="zh-CN"/>
        </w:rPr>
        <w:t>,</w:t>
      </w:r>
      <w:r w:rsidRPr="00FA281D">
        <w:rPr>
          <w:rFonts w:ascii="Calibri" w:eastAsia="Calibri" w:hAnsi="Calibri" w:cs="Calibri"/>
          <w:sz w:val="24"/>
          <w:szCs w:val="24"/>
          <w:lang w:eastAsia="zh-CN"/>
        </w:rPr>
        <w:t xml:space="preserve"> </w:t>
      </w:r>
      <w:del w:id="28" w:author="Penny Ziezat" w:date="2023-09-05T20:32:00Z">
        <w:r w:rsidRPr="00FA281D" w:rsidDel="00E8732B">
          <w:rPr>
            <w:rFonts w:ascii="Calibri" w:eastAsia="Calibri" w:hAnsi="Calibri" w:cs="Calibri"/>
            <w:sz w:val="24"/>
            <w:szCs w:val="24"/>
            <w:lang w:eastAsia="zh-CN"/>
          </w:rPr>
          <w:delText>p</w:delText>
        </w:r>
      </w:del>
      <w:ins w:id="29" w:author="Penny Ziezat" w:date="2023-09-05T20:32:00Z">
        <w:r w:rsidR="00E8732B">
          <w:rPr>
            <w:rFonts w:ascii="Calibri" w:eastAsia="Calibri" w:hAnsi="Calibri" w:cs="Calibri"/>
            <w:sz w:val="24"/>
            <w:szCs w:val="24"/>
            <w:lang w:val="en-US" w:eastAsia="zh-CN"/>
          </w:rPr>
          <w:t>P</w:t>
        </w:r>
      </w:ins>
      <w:r w:rsidRPr="00FA281D">
        <w:rPr>
          <w:rFonts w:ascii="Calibri" w:eastAsia="Calibri" w:hAnsi="Calibri" w:cs="Calibri"/>
          <w:sz w:val="24"/>
          <w:szCs w:val="24"/>
          <w:lang w:eastAsia="zh-CN"/>
        </w:rPr>
        <w:t xml:space="preserve">residen mengakui bahwa wilayah ini telah menghadapi berbagai tantangan global, termasuk </w:t>
      </w:r>
      <w:del w:id="30" w:author="Penny Ziezat" w:date="2023-09-05T20:33:00Z">
        <w:r w:rsidR="004F39B3" w:rsidDel="00E8732B">
          <w:rPr>
            <w:rFonts w:ascii="Calibri" w:eastAsia="Calibri" w:hAnsi="Calibri" w:cs="Calibri"/>
            <w:sz w:val="24"/>
            <w:szCs w:val="24"/>
            <w:lang w:val="en-US" w:eastAsia="zh-CN"/>
          </w:rPr>
          <w:delText xml:space="preserve">rivalitas </w:delText>
        </w:r>
      </w:del>
      <w:proofErr w:type="spellStart"/>
      <w:ins w:id="31" w:author="Penny Ziezat" w:date="2023-09-05T20:33:00Z">
        <w:r w:rsidR="00E8732B">
          <w:rPr>
            <w:rFonts w:ascii="Calibri" w:eastAsia="Calibri" w:hAnsi="Calibri" w:cs="Calibri"/>
            <w:sz w:val="24"/>
            <w:szCs w:val="24"/>
            <w:lang w:val="en-US" w:eastAsia="zh-CN"/>
          </w:rPr>
          <w:t>persaingan</w:t>
        </w:r>
        <w:proofErr w:type="spellEnd"/>
        <w:r w:rsidR="00E8732B">
          <w:rPr>
            <w:rFonts w:ascii="Calibri" w:eastAsia="Calibri" w:hAnsi="Calibri" w:cs="Calibri"/>
            <w:sz w:val="24"/>
            <w:szCs w:val="24"/>
            <w:lang w:val="en-US" w:eastAsia="zh-CN"/>
          </w:rPr>
          <w:t xml:space="preserve"> </w:t>
        </w:r>
      </w:ins>
      <w:r w:rsidRPr="00FA281D">
        <w:rPr>
          <w:rFonts w:ascii="Calibri" w:eastAsia="Calibri" w:hAnsi="Calibri" w:cs="Calibri"/>
          <w:sz w:val="24"/>
          <w:szCs w:val="24"/>
          <w:lang w:eastAsia="zh-CN"/>
        </w:rPr>
        <w:t>geopolitik, terutama potensi konflik di kawasan</w:t>
      </w:r>
      <w:r>
        <w:rPr>
          <w:rFonts w:ascii="Calibri" w:eastAsia="Calibri" w:hAnsi="Calibri" w:cs="Calibri"/>
          <w:sz w:val="24"/>
          <w:szCs w:val="24"/>
          <w:lang w:val="en-US" w:eastAsia="zh-CN"/>
        </w:rPr>
        <w:t xml:space="preserve"> </w:t>
      </w:r>
      <w:r w:rsidRPr="00FA281D">
        <w:rPr>
          <w:rFonts w:ascii="Calibri" w:eastAsia="Calibri" w:hAnsi="Calibri" w:cs="Calibri"/>
          <w:sz w:val="24"/>
          <w:szCs w:val="24"/>
          <w:lang w:eastAsia="zh-CN"/>
        </w:rPr>
        <w:t>Indo-Pasifik.</w:t>
      </w:r>
    </w:p>
    <w:p w14:paraId="0EC6A67C" w14:textId="5F93E2C5" w:rsidR="00FA281D" w:rsidRDefault="00FA281D" w:rsidP="00FA281D">
      <w:pPr>
        <w:ind w:left="0" w:firstLine="0"/>
        <w:jc w:val="both"/>
        <w:rPr>
          <w:rFonts w:ascii="Calibri" w:eastAsia="Calibri" w:hAnsi="Calibri" w:cs="Calibri"/>
          <w:sz w:val="24"/>
          <w:szCs w:val="24"/>
          <w:lang w:eastAsia="zh-CN"/>
        </w:rPr>
      </w:pPr>
      <w:r w:rsidRPr="00FA281D">
        <w:rPr>
          <w:rFonts w:ascii="Calibri" w:eastAsia="Calibri" w:hAnsi="Calibri" w:cs="Calibri"/>
          <w:sz w:val="24"/>
          <w:szCs w:val="24"/>
          <w:lang w:eastAsia="zh-CN"/>
        </w:rPr>
        <w:t>“Oleh karena itu, Forum ASEAN-Indo-Pasifik hadir untuk mengubah persaingan di Indo</w:t>
      </w:r>
      <w:r>
        <w:rPr>
          <w:rFonts w:ascii="Calibri" w:eastAsia="Calibri" w:hAnsi="Calibri" w:cs="Calibri"/>
          <w:sz w:val="24"/>
          <w:szCs w:val="24"/>
          <w:lang w:val="en-US" w:eastAsia="zh-CN"/>
        </w:rPr>
        <w:t>-</w:t>
      </w:r>
      <w:r w:rsidRPr="00FA281D">
        <w:rPr>
          <w:rFonts w:ascii="Calibri" w:eastAsia="Calibri" w:hAnsi="Calibri" w:cs="Calibri"/>
          <w:sz w:val="24"/>
          <w:szCs w:val="24"/>
          <w:lang w:eastAsia="zh-CN"/>
        </w:rPr>
        <w:t>Pasifik menjadi kerja sama yang bermanfaat,”</w:t>
      </w:r>
      <w:r>
        <w:rPr>
          <w:rFonts w:ascii="Calibri" w:eastAsia="Calibri" w:hAnsi="Calibri" w:cs="Calibri"/>
          <w:sz w:val="24"/>
          <w:szCs w:val="24"/>
          <w:lang w:val="en-US" w:eastAsia="zh-CN"/>
        </w:rPr>
        <w:t xml:space="preserve"> kata </w:t>
      </w:r>
      <w:proofErr w:type="spellStart"/>
      <w:r>
        <w:rPr>
          <w:rFonts w:ascii="Calibri" w:eastAsia="Calibri" w:hAnsi="Calibri" w:cs="Calibri"/>
          <w:sz w:val="24"/>
          <w:szCs w:val="24"/>
          <w:lang w:val="en-US" w:eastAsia="zh-CN"/>
        </w:rPr>
        <w:t>presiden</w:t>
      </w:r>
      <w:proofErr w:type="spellEnd"/>
      <w:r w:rsidRPr="00FA281D">
        <w:rPr>
          <w:rFonts w:ascii="Calibri" w:eastAsia="Calibri" w:hAnsi="Calibri" w:cs="Calibri"/>
          <w:sz w:val="24"/>
          <w:szCs w:val="24"/>
          <w:lang w:eastAsia="zh-CN"/>
        </w:rPr>
        <w:t>.</w:t>
      </w:r>
    </w:p>
    <w:p w14:paraId="2329B517" w14:textId="18E65BD7" w:rsidR="00A3793C" w:rsidDel="00E8732B" w:rsidRDefault="00FA281D">
      <w:pPr>
        <w:ind w:left="0" w:firstLine="0"/>
        <w:jc w:val="both"/>
        <w:rPr>
          <w:del w:id="32" w:author="Penny Ziezat" w:date="2023-09-05T20:33:00Z"/>
          <w:rFonts w:ascii="Calibri" w:eastAsia="Calibri" w:hAnsi="Calibri" w:cs="Calibri" w:hint="eastAsia"/>
          <w:sz w:val="24"/>
          <w:szCs w:val="24"/>
        </w:rPr>
      </w:pPr>
      <w:del w:id="33" w:author="Penny Ziezat" w:date="2023-09-05T20:33:00Z">
        <w:r w:rsidDel="00E8732B">
          <w:rPr>
            <w:rFonts w:ascii="Calibri" w:eastAsia="Calibri" w:hAnsi="Calibri" w:cs="Calibri"/>
            <w:sz w:val="24"/>
            <w:szCs w:val="24"/>
          </w:rPr>
          <w:delText xml:space="preserve"> </w:delText>
        </w:r>
      </w:del>
    </w:p>
    <w:p w14:paraId="474CE686" w14:textId="476F8E16" w:rsidR="00A3793C" w:rsidRDefault="00FA281D">
      <w:pPr>
        <w:ind w:left="0" w:firstLine="0"/>
        <w:jc w:val="both"/>
        <w:rPr>
          <w:rFonts w:ascii="Calibri" w:eastAsia="Calibri" w:hAnsi="Calibri" w:cs="Calibri" w:hint="eastAsia"/>
          <w:sz w:val="24"/>
          <w:szCs w:val="24"/>
          <w:lang w:eastAsia="zh-CN"/>
        </w:rPr>
      </w:pPr>
      <w:del w:id="34" w:author="Penny Ziezat" w:date="2023-09-05T20:33:00Z">
        <w:r w:rsidDel="00E8732B">
          <w:rPr>
            <w:rFonts w:ascii="Calibri" w:eastAsia="Calibri" w:hAnsi="Calibri" w:cs="Calibri"/>
            <w:sz w:val="24"/>
            <w:szCs w:val="24"/>
          </w:rPr>
          <w:lastRenderedPageBreak/>
          <w:delText xml:space="preserve"> </w:delText>
        </w:r>
      </w:del>
    </w:p>
    <w:p w14:paraId="1A3A02B1" w14:textId="77777777" w:rsidR="00FA281D" w:rsidRPr="00FA281D" w:rsidRDefault="00FA281D" w:rsidP="00FA281D">
      <w:pPr>
        <w:ind w:left="0" w:firstLine="0"/>
        <w:jc w:val="both"/>
        <w:rPr>
          <w:rFonts w:ascii="Calibri" w:eastAsia="Calibri" w:hAnsi="Calibri" w:cs="Calibri"/>
          <w:sz w:val="24"/>
          <w:szCs w:val="24"/>
          <w:lang w:eastAsia="zh-CN"/>
        </w:rPr>
      </w:pPr>
      <w:r w:rsidRPr="00FA281D">
        <w:rPr>
          <w:rFonts w:ascii="Calibri" w:eastAsia="Calibri" w:hAnsi="Calibri" w:cs="Calibri"/>
          <w:sz w:val="24"/>
          <w:szCs w:val="24"/>
          <w:lang w:eastAsia="zh-CN"/>
        </w:rPr>
        <w:t xml:space="preserve">“Melalui Forum ini, kita membangun kebiasaan kerja sama dengan formula </w:t>
      </w:r>
      <w:r w:rsidRPr="004F39B3">
        <w:rPr>
          <w:rFonts w:ascii="Calibri" w:eastAsia="Calibri" w:hAnsi="Calibri" w:cs="Calibri"/>
          <w:i/>
          <w:sz w:val="24"/>
          <w:szCs w:val="24"/>
          <w:lang w:eastAsia="zh-CN"/>
        </w:rPr>
        <w:t>win-win</w:t>
      </w:r>
      <w:r w:rsidRPr="00FA281D">
        <w:rPr>
          <w:rFonts w:ascii="Calibri" w:eastAsia="Calibri" w:hAnsi="Calibri" w:cs="Calibri"/>
          <w:sz w:val="24"/>
          <w:szCs w:val="24"/>
          <w:lang w:eastAsia="zh-CN"/>
        </w:rPr>
        <w:t xml:space="preserve"> tanpa ada yang merasa terabaikan,” tambah Presiden Widodo.</w:t>
      </w:r>
    </w:p>
    <w:p w14:paraId="57A7DC76" w14:textId="50BC7AD7" w:rsidR="00FA281D" w:rsidRDefault="00FA281D" w:rsidP="00FA281D">
      <w:pPr>
        <w:ind w:left="0" w:firstLine="0"/>
        <w:jc w:val="both"/>
        <w:rPr>
          <w:rFonts w:ascii="Calibri" w:eastAsia="Calibri" w:hAnsi="Calibri" w:cs="Calibri"/>
          <w:sz w:val="24"/>
          <w:szCs w:val="24"/>
          <w:lang w:eastAsia="zh-CN"/>
        </w:rPr>
      </w:pPr>
      <w:r w:rsidRPr="00FA281D">
        <w:rPr>
          <w:rFonts w:ascii="Calibri" w:eastAsia="Calibri" w:hAnsi="Calibri" w:cs="Calibri"/>
          <w:sz w:val="24"/>
          <w:szCs w:val="24"/>
          <w:lang w:eastAsia="zh-CN"/>
        </w:rPr>
        <w:t xml:space="preserve">Pertemuan AIPF berkisar pada tiga agenda utama, yang menurutnya didasarkan pada semangat kerja sama yang berwawasan ke depan untuk meletakkan landasan yang kuat bagi pertumbuhan ekonomi di masa depan. Agenda tersebut adalah infrastruktur </w:t>
      </w:r>
      <w:proofErr w:type="spellStart"/>
      <w:r w:rsidR="004F39B3">
        <w:rPr>
          <w:rFonts w:ascii="Calibri" w:eastAsia="Calibri" w:hAnsi="Calibri" w:cs="Calibri"/>
          <w:sz w:val="24"/>
          <w:szCs w:val="24"/>
          <w:lang w:val="en-US" w:eastAsia="zh-CN"/>
        </w:rPr>
        <w:t>hijau</w:t>
      </w:r>
      <w:proofErr w:type="spellEnd"/>
      <w:r w:rsidRPr="00FA281D">
        <w:rPr>
          <w:rFonts w:ascii="Calibri" w:eastAsia="Calibri" w:hAnsi="Calibri" w:cs="Calibri"/>
          <w:sz w:val="24"/>
          <w:szCs w:val="24"/>
          <w:lang w:eastAsia="zh-CN"/>
        </w:rPr>
        <w:t xml:space="preserve"> dan rantai pasok</w:t>
      </w:r>
      <w:ins w:id="35" w:author="Penny Ziezat" w:date="2023-09-05T20:33:00Z">
        <w:r w:rsidR="00E8732B">
          <w:rPr>
            <w:rFonts w:ascii="Calibri" w:eastAsia="Calibri" w:hAnsi="Calibri" w:cs="Calibri"/>
            <w:sz w:val="24"/>
            <w:szCs w:val="24"/>
            <w:lang w:val="en-US" w:eastAsia="zh-CN"/>
          </w:rPr>
          <w:t xml:space="preserve"> </w:t>
        </w:r>
      </w:ins>
      <w:del w:id="36" w:author="Penny Ziezat" w:date="2023-09-05T20:33:00Z">
        <w:r w:rsidRPr="00FA281D" w:rsidDel="00E8732B">
          <w:rPr>
            <w:rFonts w:ascii="Calibri" w:eastAsia="Calibri" w:hAnsi="Calibri" w:cs="Calibri"/>
            <w:sz w:val="24"/>
            <w:szCs w:val="24"/>
            <w:lang w:eastAsia="zh-CN"/>
          </w:rPr>
          <w:delText xml:space="preserve">an </w:delText>
        </w:r>
      </w:del>
      <w:r w:rsidRPr="00FA281D">
        <w:rPr>
          <w:rFonts w:ascii="Calibri" w:eastAsia="Calibri" w:hAnsi="Calibri" w:cs="Calibri"/>
          <w:sz w:val="24"/>
          <w:szCs w:val="24"/>
          <w:lang w:eastAsia="zh-CN"/>
        </w:rPr>
        <w:t xml:space="preserve">yang </w:t>
      </w:r>
      <w:del w:id="37" w:author="Penny Ziezat" w:date="2023-09-05T20:33:00Z">
        <w:r w:rsidR="004F39B3" w:rsidDel="00E8732B">
          <w:rPr>
            <w:rFonts w:ascii="Calibri" w:eastAsia="Calibri" w:hAnsi="Calibri" w:cs="Calibri"/>
            <w:sz w:val="24"/>
            <w:szCs w:val="24"/>
            <w:lang w:val="en-US" w:eastAsia="zh-CN"/>
          </w:rPr>
          <w:delText>resilien</w:delText>
        </w:r>
      </w:del>
      <w:proofErr w:type="spellStart"/>
      <w:ins w:id="38" w:author="Penny Ziezat" w:date="2023-09-05T20:33:00Z">
        <w:r w:rsidR="00E8732B">
          <w:rPr>
            <w:rFonts w:ascii="Calibri" w:eastAsia="Calibri" w:hAnsi="Calibri" w:cs="Calibri"/>
            <w:sz w:val="24"/>
            <w:szCs w:val="24"/>
            <w:lang w:val="en-US" w:eastAsia="zh-CN"/>
          </w:rPr>
          <w:t>tangguh</w:t>
        </w:r>
      </w:ins>
      <w:proofErr w:type="spellEnd"/>
      <w:r w:rsidRPr="00FA281D">
        <w:rPr>
          <w:rFonts w:ascii="Calibri" w:eastAsia="Calibri" w:hAnsi="Calibri" w:cs="Calibri"/>
          <w:sz w:val="24"/>
          <w:szCs w:val="24"/>
          <w:lang w:eastAsia="zh-CN"/>
        </w:rPr>
        <w:t xml:space="preserve">; pembiayaan berkelanjutan dan inovatif; </w:t>
      </w:r>
      <w:r w:rsidR="004F39B3">
        <w:rPr>
          <w:rFonts w:ascii="Calibri" w:eastAsia="Calibri" w:hAnsi="Calibri" w:cs="Calibri"/>
          <w:sz w:val="24"/>
          <w:szCs w:val="24"/>
          <w:lang w:val="en-US" w:eastAsia="zh-CN"/>
        </w:rPr>
        <w:t xml:space="preserve">dan </w:t>
      </w:r>
      <w:r w:rsidRPr="00FA281D">
        <w:rPr>
          <w:rFonts w:ascii="Calibri" w:eastAsia="Calibri" w:hAnsi="Calibri" w:cs="Calibri"/>
          <w:sz w:val="24"/>
          <w:szCs w:val="24"/>
          <w:lang w:eastAsia="zh-CN"/>
        </w:rPr>
        <w:t>transformasi digital dan ekonomi kreatif.</w:t>
      </w:r>
    </w:p>
    <w:p w14:paraId="47ED4927" w14:textId="6D8F10C8" w:rsidR="004F39B3" w:rsidRPr="004F39B3"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t xml:space="preserve">Ia mengapresiasi negara-negara ASEAN dan mitranya atas dukungan dan kontribusinya terhadap ASEAN-Indo-Pacific Forum yang telah menghasilkan 93 proyek </w:t>
      </w:r>
      <w:proofErr w:type="spellStart"/>
      <w:r>
        <w:rPr>
          <w:rFonts w:ascii="Calibri" w:eastAsia="Calibri" w:hAnsi="Calibri" w:cs="Calibri"/>
          <w:sz w:val="24"/>
          <w:szCs w:val="24"/>
          <w:lang w:val="en-US" w:eastAsia="zh-CN"/>
        </w:rPr>
        <w:t>kerja</w:t>
      </w:r>
      <w:proofErr w:type="spellEnd"/>
      <w:r>
        <w:rPr>
          <w:rFonts w:ascii="Calibri" w:eastAsia="Calibri" w:hAnsi="Calibri" w:cs="Calibri"/>
          <w:sz w:val="24"/>
          <w:szCs w:val="24"/>
          <w:lang w:val="en-US" w:eastAsia="zh-CN"/>
        </w:rPr>
        <w:t xml:space="preserve"> </w:t>
      </w:r>
      <w:proofErr w:type="spellStart"/>
      <w:r>
        <w:rPr>
          <w:rFonts w:ascii="Calibri" w:eastAsia="Calibri" w:hAnsi="Calibri" w:cs="Calibri"/>
          <w:sz w:val="24"/>
          <w:szCs w:val="24"/>
          <w:lang w:val="en-US" w:eastAsia="zh-CN"/>
        </w:rPr>
        <w:t>sama</w:t>
      </w:r>
      <w:proofErr w:type="spellEnd"/>
      <w:r w:rsidRPr="004F39B3">
        <w:rPr>
          <w:rFonts w:ascii="Calibri" w:eastAsia="Calibri" w:hAnsi="Calibri" w:cs="Calibri"/>
          <w:sz w:val="24"/>
          <w:szCs w:val="24"/>
          <w:lang w:eastAsia="zh-CN"/>
        </w:rPr>
        <w:t xml:space="preserve"> senilai US</w:t>
      </w:r>
      <w:r>
        <w:rPr>
          <w:rFonts w:ascii="Calibri" w:eastAsia="Calibri" w:hAnsi="Calibri" w:cs="Calibri"/>
          <w:sz w:val="24"/>
          <w:szCs w:val="24"/>
          <w:lang w:val="en-US" w:eastAsia="zh-CN"/>
        </w:rPr>
        <w:t>$</w:t>
      </w:r>
      <w:r w:rsidRPr="004F39B3">
        <w:rPr>
          <w:rFonts w:ascii="Calibri" w:eastAsia="Calibri" w:hAnsi="Calibri" w:cs="Calibri"/>
          <w:sz w:val="24"/>
          <w:szCs w:val="24"/>
          <w:lang w:eastAsia="zh-CN"/>
        </w:rPr>
        <w:t>38,2 miliar dan 73 proyek potensial senilai US</w:t>
      </w:r>
      <w:r>
        <w:rPr>
          <w:rFonts w:ascii="Calibri" w:eastAsia="Calibri" w:hAnsi="Calibri" w:cs="Calibri"/>
          <w:sz w:val="24"/>
          <w:szCs w:val="24"/>
          <w:lang w:val="en-US" w:eastAsia="zh-CN"/>
        </w:rPr>
        <w:t>$</w:t>
      </w:r>
      <w:r w:rsidRPr="004F39B3">
        <w:rPr>
          <w:rFonts w:ascii="Calibri" w:eastAsia="Calibri" w:hAnsi="Calibri" w:cs="Calibri"/>
          <w:sz w:val="24"/>
          <w:szCs w:val="24"/>
          <w:lang w:eastAsia="zh-CN"/>
        </w:rPr>
        <w:t>17,8 miliar.</w:t>
      </w:r>
    </w:p>
    <w:p w14:paraId="6572A9B6" w14:textId="751C4803" w:rsidR="00FA281D"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t>“Ini mencerminkan komitmen kami, yaitu menjalankan apa yang dikatakan. Untuk membangun Indo-Pasifik yang damai, stabil, dan sejahtera, ASEAN akan terus berkolaborasi secara terbuka dan menjalin kerja sama yang inklusif sekaligus memperkuat kepercayaan strategis terhadap Indo-Pasifik,” ujarnya.</w:t>
      </w:r>
    </w:p>
    <w:p w14:paraId="722C4EFB" w14:textId="4AABC315" w:rsidR="004F39B3" w:rsidRPr="004F39B3"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t>Sementara itu, Menteri Badan Usaha Milik Negara (BUMN) Erick Thohir dalam sambutannya mengingatkan hadirin bahwa AIPC adalah momen yang sangat penting, berpeluang</w:t>
      </w:r>
      <w:r>
        <w:rPr>
          <w:rFonts w:ascii="Calibri" w:eastAsia="Calibri" w:hAnsi="Calibri" w:cs="Calibri"/>
          <w:sz w:val="24"/>
          <w:szCs w:val="24"/>
          <w:lang w:val="en-US" w:eastAsia="zh-CN"/>
        </w:rPr>
        <w:t>,</w:t>
      </w:r>
      <w:r w:rsidRPr="004F39B3">
        <w:rPr>
          <w:rFonts w:ascii="Calibri" w:eastAsia="Calibri" w:hAnsi="Calibri" w:cs="Calibri"/>
          <w:sz w:val="24"/>
          <w:szCs w:val="24"/>
          <w:lang w:eastAsia="zh-CN"/>
        </w:rPr>
        <w:t xml:space="preserve"> dan bertanggung jawab.</w:t>
      </w:r>
    </w:p>
    <w:p w14:paraId="28DEF111" w14:textId="728F90D2" w:rsidR="004F39B3" w:rsidRPr="004F39B3"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t>“K</w:t>
      </w:r>
      <w:proofErr w:type="spellStart"/>
      <w:r>
        <w:rPr>
          <w:rFonts w:ascii="Calibri" w:eastAsia="Calibri" w:hAnsi="Calibri" w:cs="Calibri"/>
          <w:sz w:val="24"/>
          <w:szCs w:val="24"/>
          <w:lang w:val="en-US" w:eastAsia="zh-CN"/>
        </w:rPr>
        <w:t>ita</w:t>
      </w:r>
      <w:proofErr w:type="spellEnd"/>
      <w:r w:rsidRPr="004F39B3">
        <w:rPr>
          <w:rFonts w:ascii="Calibri" w:eastAsia="Calibri" w:hAnsi="Calibri" w:cs="Calibri"/>
          <w:sz w:val="24"/>
          <w:szCs w:val="24"/>
          <w:lang w:eastAsia="zh-CN"/>
        </w:rPr>
        <w:t xml:space="preserve"> berkumpul untuk menempa jalan menuju masa depan yang lebih terhubung, lebih sejahtera, dan lebih berkelanjutan bagi kawasan ASEAN dan Indo-Pasifik,” ujarnya.</w:t>
      </w:r>
    </w:p>
    <w:p w14:paraId="0BD2D2A6" w14:textId="77777777" w:rsidR="004F39B3" w:rsidRPr="004F39B3"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t>Ia mengapresiasi Presiden Jokowi atas komitmennya dalam upaya memperkuat kerja sama regional dan mendorong pembangunan yang lebih berkelanjutan.</w:t>
      </w:r>
    </w:p>
    <w:p w14:paraId="0742DE43" w14:textId="31E7E9FF" w:rsidR="004F39B3"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t>“Saat kami menjabat sebagai Ketua ASEAN tahun ini, kami terinspirasi oleh komitmen beliau untuk menjadikan ASEAN sebagai pusat pertumbuhan yang sesungguhnya,” kata Thohir.</w:t>
      </w:r>
    </w:p>
    <w:p w14:paraId="1FCDE145" w14:textId="77777777" w:rsidR="004F39B3" w:rsidRPr="004F39B3"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t>Menurut Menteri Thohir, Indo-Pasifik, yang mewakili lebih dari 60% Produk Domestik Bruto (PDB) global dan hampir separuh perdagangan dunia, merupakan wadah perdagangan, investasi, dan inovasi.</w:t>
      </w:r>
    </w:p>
    <w:p w14:paraId="3847D34F" w14:textId="6B8A7F9F" w:rsidR="004F39B3" w:rsidRPr="004F39B3"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t>Forum</w:t>
      </w:r>
      <w:del w:id="39" w:author="Penny Ziezat" w:date="2023-09-05T20:37:00Z">
        <w:r w:rsidRPr="004F39B3" w:rsidDel="00E8732B">
          <w:rPr>
            <w:rFonts w:ascii="Calibri" w:eastAsia="Calibri" w:hAnsi="Calibri" w:cs="Calibri"/>
            <w:sz w:val="24"/>
            <w:szCs w:val="24"/>
            <w:lang w:eastAsia="zh-CN"/>
          </w:rPr>
          <w:delText xml:space="preserve"> ini,</w:delText>
        </w:r>
      </w:del>
      <w:r w:rsidRPr="004F39B3">
        <w:rPr>
          <w:rFonts w:ascii="Calibri" w:eastAsia="Calibri" w:hAnsi="Calibri" w:cs="Calibri"/>
          <w:sz w:val="24"/>
          <w:szCs w:val="24"/>
          <w:lang w:eastAsia="zh-CN"/>
        </w:rPr>
        <w:t xml:space="preserve"> yang berfungsi sebagai platform untuk diskusi </w:t>
      </w:r>
      <w:del w:id="40" w:author="Penny Ziezat" w:date="2023-09-05T20:36:00Z">
        <w:r w:rsidRPr="004F39B3" w:rsidDel="00E8732B">
          <w:rPr>
            <w:rFonts w:ascii="Calibri" w:eastAsia="Calibri" w:hAnsi="Calibri" w:cs="Calibri"/>
            <w:sz w:val="24"/>
            <w:szCs w:val="24"/>
            <w:lang w:eastAsia="zh-CN"/>
          </w:rPr>
          <w:delText>konstruktif</w:delText>
        </w:r>
      </w:del>
      <w:ins w:id="41" w:author="Penny Ziezat" w:date="2023-09-05T20:36:00Z">
        <w:r w:rsidR="00E8732B">
          <w:rPr>
            <w:rFonts w:ascii="Calibri" w:eastAsia="Calibri" w:hAnsi="Calibri" w:cs="Calibri"/>
            <w:sz w:val="24"/>
            <w:szCs w:val="24"/>
            <w:lang w:val="en-US" w:eastAsia="zh-CN"/>
          </w:rPr>
          <w:t xml:space="preserve">yang </w:t>
        </w:r>
        <w:proofErr w:type="spellStart"/>
        <w:r w:rsidR="00E8732B">
          <w:rPr>
            <w:rFonts w:ascii="Calibri" w:eastAsia="Calibri" w:hAnsi="Calibri" w:cs="Calibri"/>
            <w:sz w:val="24"/>
            <w:szCs w:val="24"/>
            <w:lang w:val="en-US" w:eastAsia="zh-CN"/>
          </w:rPr>
          <w:t>membangun</w:t>
        </w:r>
      </w:ins>
      <w:proofErr w:type="spellEnd"/>
      <w:r w:rsidRPr="004F39B3">
        <w:rPr>
          <w:rFonts w:ascii="Calibri" w:eastAsia="Calibri" w:hAnsi="Calibri" w:cs="Calibri"/>
          <w:sz w:val="24"/>
          <w:szCs w:val="24"/>
          <w:lang w:eastAsia="zh-CN"/>
        </w:rPr>
        <w:t>, permulaan proyek-proyek konkr</w:t>
      </w:r>
      <w:ins w:id="42" w:author="Penny Ziezat" w:date="2023-09-05T20:36:00Z">
        <w:r w:rsidR="00E8732B">
          <w:rPr>
            <w:rFonts w:ascii="Calibri" w:eastAsia="Calibri" w:hAnsi="Calibri" w:cs="Calibri" w:hint="eastAsia"/>
            <w:sz w:val="24"/>
            <w:szCs w:val="24"/>
            <w:lang w:eastAsia="zh-CN"/>
          </w:rPr>
          <w:t>e</w:t>
        </w:r>
      </w:ins>
      <w:del w:id="43" w:author="Penny Ziezat" w:date="2023-09-05T20:36:00Z">
        <w:r w:rsidRPr="004F39B3" w:rsidDel="00E8732B">
          <w:rPr>
            <w:rFonts w:ascii="Calibri" w:eastAsia="Calibri" w:hAnsi="Calibri" w:cs="Calibri"/>
            <w:sz w:val="24"/>
            <w:szCs w:val="24"/>
            <w:lang w:eastAsia="zh-CN"/>
          </w:rPr>
          <w:delText>i</w:delText>
        </w:r>
      </w:del>
      <w:r w:rsidRPr="004F39B3">
        <w:rPr>
          <w:rFonts w:ascii="Calibri" w:eastAsia="Calibri" w:hAnsi="Calibri" w:cs="Calibri"/>
          <w:sz w:val="24"/>
          <w:szCs w:val="24"/>
          <w:lang w:eastAsia="zh-CN"/>
        </w:rPr>
        <w:t>t, dan peningkatan kolaborasi di Indo-Pasifik</w:t>
      </w:r>
      <w:ins w:id="44" w:author="Penny Ziezat" w:date="2023-09-05T20:37:00Z">
        <w:r w:rsidR="00E8732B">
          <w:rPr>
            <w:rFonts w:ascii="Calibri" w:eastAsia="Calibri" w:hAnsi="Calibri" w:cs="Calibri"/>
            <w:sz w:val="24"/>
            <w:szCs w:val="24"/>
            <w:lang w:val="en-US" w:eastAsia="zh-CN"/>
          </w:rPr>
          <w:t xml:space="preserve"> </w:t>
        </w:r>
        <w:proofErr w:type="spellStart"/>
        <w:r w:rsidR="00E8732B">
          <w:rPr>
            <w:rFonts w:ascii="Calibri" w:eastAsia="Calibri" w:hAnsi="Calibri" w:cs="Calibri"/>
            <w:sz w:val="24"/>
            <w:szCs w:val="24"/>
            <w:lang w:val="en-US" w:eastAsia="zh-CN"/>
          </w:rPr>
          <w:t>ini</w:t>
        </w:r>
      </w:ins>
      <w:proofErr w:type="spellEnd"/>
      <w:r w:rsidRPr="004F39B3">
        <w:rPr>
          <w:rFonts w:ascii="Calibri" w:eastAsia="Calibri" w:hAnsi="Calibri" w:cs="Calibri"/>
          <w:sz w:val="24"/>
          <w:szCs w:val="24"/>
          <w:lang w:eastAsia="zh-CN"/>
        </w:rPr>
        <w:t xml:space="preserve">, dipandang sebagai perwujudan respons kolektif terhadap tantangan dan peluang di kawasan serta komitmen terhadap </w:t>
      </w:r>
      <w:proofErr w:type="spellStart"/>
      <w:r>
        <w:rPr>
          <w:rFonts w:ascii="Calibri" w:eastAsia="Calibri" w:hAnsi="Calibri" w:cs="Calibri"/>
          <w:sz w:val="24"/>
          <w:szCs w:val="24"/>
          <w:lang w:val="en-US" w:eastAsia="zh-CN"/>
        </w:rPr>
        <w:t>tatanan</w:t>
      </w:r>
      <w:proofErr w:type="spellEnd"/>
      <w:r>
        <w:rPr>
          <w:rFonts w:ascii="Calibri" w:eastAsia="Calibri" w:hAnsi="Calibri" w:cs="Calibri"/>
          <w:sz w:val="24"/>
          <w:szCs w:val="24"/>
          <w:lang w:val="en-US" w:eastAsia="zh-CN"/>
        </w:rPr>
        <w:t xml:space="preserve"> </w:t>
      </w:r>
      <w:proofErr w:type="spellStart"/>
      <w:r>
        <w:rPr>
          <w:rFonts w:ascii="Calibri" w:eastAsia="Calibri" w:hAnsi="Calibri" w:cs="Calibri"/>
          <w:sz w:val="24"/>
          <w:szCs w:val="24"/>
          <w:lang w:val="en-US" w:eastAsia="zh-CN"/>
        </w:rPr>
        <w:t>kawasan</w:t>
      </w:r>
      <w:proofErr w:type="spellEnd"/>
      <w:r>
        <w:rPr>
          <w:rFonts w:ascii="Calibri" w:eastAsia="Calibri" w:hAnsi="Calibri" w:cs="Calibri"/>
          <w:sz w:val="24"/>
          <w:szCs w:val="24"/>
          <w:lang w:val="en-US" w:eastAsia="zh-CN"/>
        </w:rPr>
        <w:t xml:space="preserve"> yang </w:t>
      </w:r>
      <w:proofErr w:type="spellStart"/>
      <w:r>
        <w:rPr>
          <w:rFonts w:ascii="Calibri" w:eastAsia="Calibri" w:hAnsi="Calibri" w:cs="Calibri"/>
          <w:sz w:val="24"/>
          <w:szCs w:val="24"/>
          <w:lang w:val="en-US" w:eastAsia="zh-CN"/>
        </w:rPr>
        <w:t>berbasis</w:t>
      </w:r>
      <w:proofErr w:type="spellEnd"/>
      <w:r>
        <w:rPr>
          <w:rFonts w:ascii="Calibri" w:eastAsia="Calibri" w:hAnsi="Calibri" w:cs="Calibri"/>
          <w:sz w:val="24"/>
          <w:szCs w:val="24"/>
          <w:lang w:val="en-US" w:eastAsia="zh-CN"/>
        </w:rPr>
        <w:t xml:space="preserve"> </w:t>
      </w:r>
      <w:r w:rsidRPr="004F39B3">
        <w:rPr>
          <w:rFonts w:ascii="Calibri" w:eastAsia="Calibri" w:hAnsi="Calibri" w:cs="Calibri"/>
          <w:sz w:val="24"/>
          <w:szCs w:val="24"/>
          <w:lang w:eastAsia="zh-CN"/>
        </w:rPr>
        <w:t>aturan, terbuka, dan inklusif.</w:t>
      </w:r>
    </w:p>
    <w:p w14:paraId="5E6383A1" w14:textId="0E0A189E" w:rsidR="004F39B3"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t xml:space="preserve">“Saat kita berkumpul di </w:t>
      </w:r>
      <w:del w:id="45" w:author="Penny Ziezat" w:date="2023-09-05T20:38:00Z">
        <w:r w:rsidRPr="004F39B3" w:rsidDel="00E8732B">
          <w:rPr>
            <w:rFonts w:ascii="Calibri" w:eastAsia="Calibri" w:hAnsi="Calibri" w:cs="Calibri"/>
            <w:sz w:val="24"/>
            <w:szCs w:val="24"/>
            <w:lang w:eastAsia="zh-CN"/>
          </w:rPr>
          <w:delText>tempat ini</w:delText>
        </w:r>
      </w:del>
      <w:proofErr w:type="spellStart"/>
      <w:ins w:id="46" w:author="Penny Ziezat" w:date="2023-09-05T20:38:00Z">
        <w:r w:rsidR="00E8732B">
          <w:rPr>
            <w:rFonts w:ascii="Calibri" w:eastAsia="Calibri" w:hAnsi="Calibri" w:cs="Calibri"/>
            <w:sz w:val="24"/>
            <w:szCs w:val="24"/>
            <w:lang w:val="en-US" w:eastAsia="zh-CN"/>
          </w:rPr>
          <w:t>sini</w:t>
        </w:r>
      </w:ins>
      <w:proofErr w:type="spellEnd"/>
      <w:r w:rsidRPr="004F39B3">
        <w:rPr>
          <w:rFonts w:ascii="Calibri" w:eastAsia="Calibri" w:hAnsi="Calibri" w:cs="Calibri"/>
          <w:sz w:val="24"/>
          <w:szCs w:val="24"/>
          <w:lang w:eastAsia="zh-CN"/>
        </w:rPr>
        <w:t xml:space="preserve">, bersamaan dengan KTT </w:t>
      </w:r>
      <w:del w:id="47" w:author="Penny Ziezat" w:date="2023-09-05T20:38:00Z">
        <w:r w:rsidRPr="004F39B3" w:rsidDel="00E8732B">
          <w:rPr>
            <w:rFonts w:ascii="Calibri" w:eastAsia="Calibri" w:hAnsi="Calibri" w:cs="Calibri"/>
            <w:sz w:val="24"/>
            <w:szCs w:val="24"/>
            <w:lang w:eastAsia="zh-CN"/>
          </w:rPr>
          <w:delText xml:space="preserve">ASEAN </w:delText>
        </w:r>
      </w:del>
      <w:r w:rsidRPr="004F39B3">
        <w:rPr>
          <w:rFonts w:ascii="Calibri" w:eastAsia="Calibri" w:hAnsi="Calibri" w:cs="Calibri"/>
          <w:sz w:val="24"/>
          <w:szCs w:val="24"/>
          <w:lang w:eastAsia="zh-CN"/>
        </w:rPr>
        <w:t xml:space="preserve">ke-43 </w:t>
      </w:r>
      <w:ins w:id="48" w:author="Penny Ziezat" w:date="2023-09-05T20:38:00Z">
        <w:r w:rsidR="00E8732B" w:rsidRPr="004F39B3">
          <w:rPr>
            <w:rFonts w:ascii="Calibri" w:eastAsia="Calibri" w:hAnsi="Calibri" w:cs="Calibri"/>
            <w:sz w:val="24"/>
            <w:szCs w:val="24"/>
            <w:lang w:eastAsia="zh-CN"/>
          </w:rPr>
          <w:t>ASEAN</w:t>
        </w:r>
        <w:r w:rsidR="00E8732B" w:rsidRPr="004F39B3">
          <w:rPr>
            <w:rFonts w:ascii="Calibri" w:eastAsia="Calibri" w:hAnsi="Calibri" w:cs="Calibri"/>
            <w:sz w:val="24"/>
            <w:szCs w:val="24"/>
            <w:lang w:eastAsia="zh-CN"/>
          </w:rPr>
          <w:t xml:space="preserve"> </w:t>
        </w:r>
      </w:ins>
      <w:r w:rsidRPr="004F39B3">
        <w:rPr>
          <w:rFonts w:ascii="Calibri" w:eastAsia="Calibri" w:hAnsi="Calibri" w:cs="Calibri"/>
          <w:sz w:val="24"/>
          <w:szCs w:val="24"/>
          <w:lang w:eastAsia="zh-CN"/>
        </w:rPr>
        <w:t xml:space="preserve">dan KTT Asia Timur, </w:t>
      </w:r>
      <w:proofErr w:type="spellStart"/>
      <w:r>
        <w:rPr>
          <w:rFonts w:ascii="Calibri" w:eastAsia="Calibri" w:hAnsi="Calibri" w:cs="Calibri"/>
          <w:sz w:val="24"/>
          <w:szCs w:val="24"/>
          <w:lang w:val="en-US" w:eastAsia="zh-CN"/>
        </w:rPr>
        <w:t>kita</w:t>
      </w:r>
      <w:proofErr w:type="spellEnd"/>
      <w:r>
        <w:rPr>
          <w:rFonts w:ascii="Calibri" w:eastAsia="Calibri" w:hAnsi="Calibri" w:cs="Calibri"/>
          <w:sz w:val="24"/>
          <w:szCs w:val="24"/>
          <w:lang w:val="en-US" w:eastAsia="zh-CN"/>
        </w:rPr>
        <w:t xml:space="preserve"> </w:t>
      </w:r>
      <w:proofErr w:type="spellStart"/>
      <w:r>
        <w:rPr>
          <w:rFonts w:ascii="Calibri" w:eastAsia="Calibri" w:hAnsi="Calibri" w:cs="Calibri"/>
          <w:sz w:val="24"/>
          <w:szCs w:val="24"/>
          <w:lang w:val="en-US" w:eastAsia="zh-CN"/>
        </w:rPr>
        <w:t>menggarisbawahi</w:t>
      </w:r>
      <w:proofErr w:type="spellEnd"/>
      <w:r>
        <w:rPr>
          <w:rFonts w:ascii="Calibri" w:eastAsia="Calibri" w:hAnsi="Calibri" w:cs="Calibri"/>
          <w:sz w:val="24"/>
          <w:szCs w:val="24"/>
          <w:lang w:val="en-US" w:eastAsia="zh-CN"/>
        </w:rPr>
        <w:t xml:space="preserve"> </w:t>
      </w:r>
      <w:r w:rsidRPr="004F39B3">
        <w:rPr>
          <w:rFonts w:ascii="Calibri" w:eastAsia="Calibri" w:hAnsi="Calibri" w:cs="Calibri"/>
          <w:sz w:val="24"/>
          <w:szCs w:val="24"/>
          <w:lang w:eastAsia="zh-CN"/>
        </w:rPr>
        <w:t>pentingnya kolaborasi dan dialog,” ujarnya.</w:t>
      </w:r>
    </w:p>
    <w:p w14:paraId="1820776A" w14:textId="77777777" w:rsidR="004F39B3" w:rsidRPr="004F39B3"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t>Indonesia, yang menyumbang 35,4% terhadap PDB kawasan ASEAN, berupaya memainkan peran proaktif dan suportif untuk membantu kawasan ini berkembang.</w:t>
      </w:r>
    </w:p>
    <w:p w14:paraId="3091DA6D" w14:textId="63A16A75" w:rsidR="004F39B3" w:rsidRPr="004F39B3"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lastRenderedPageBreak/>
        <w:t xml:space="preserve">“Meskipun </w:t>
      </w:r>
      <w:del w:id="49" w:author="Penny Ziezat" w:date="2023-09-05T20:38:00Z">
        <w:r w:rsidRPr="004F39B3" w:rsidDel="00E8732B">
          <w:rPr>
            <w:rFonts w:ascii="Calibri" w:eastAsia="Calibri" w:hAnsi="Calibri" w:cs="Calibri"/>
            <w:sz w:val="24"/>
            <w:szCs w:val="24"/>
            <w:lang w:eastAsia="zh-CN"/>
          </w:rPr>
          <w:delText xml:space="preserve">ada </w:delText>
        </w:r>
      </w:del>
      <w:proofErr w:type="spellStart"/>
      <w:ins w:id="50" w:author="Penny Ziezat" w:date="2023-09-05T20:38:00Z">
        <w:r w:rsidR="00E8732B">
          <w:rPr>
            <w:rFonts w:ascii="Calibri" w:eastAsia="Calibri" w:hAnsi="Calibri" w:cs="Calibri"/>
            <w:sz w:val="24"/>
            <w:szCs w:val="24"/>
            <w:lang w:val="en-US" w:eastAsia="zh-CN"/>
          </w:rPr>
          <w:t>menghadapi</w:t>
        </w:r>
        <w:proofErr w:type="spellEnd"/>
        <w:r w:rsidR="00E8732B" w:rsidRPr="004F39B3">
          <w:rPr>
            <w:rFonts w:ascii="Calibri" w:eastAsia="Calibri" w:hAnsi="Calibri" w:cs="Calibri"/>
            <w:sz w:val="24"/>
            <w:szCs w:val="24"/>
            <w:lang w:eastAsia="zh-CN"/>
          </w:rPr>
          <w:t xml:space="preserve"> </w:t>
        </w:r>
      </w:ins>
      <w:r w:rsidRPr="004F39B3">
        <w:rPr>
          <w:rFonts w:ascii="Calibri" w:eastAsia="Calibri" w:hAnsi="Calibri" w:cs="Calibri"/>
          <w:sz w:val="24"/>
          <w:szCs w:val="24"/>
          <w:lang w:eastAsia="zh-CN"/>
        </w:rPr>
        <w:t>tantangan ekonomi global, pertumbuhan tahunan kami sebesar 5,17% pada kuartal kedua tahun 2023 merupakan indikator pemulihan dan ketahanan kami yang berkelanjutan.</w:t>
      </w:r>
    </w:p>
    <w:p w14:paraId="478DFD64" w14:textId="79EF4C6C" w:rsidR="004F39B3" w:rsidRDefault="004F39B3" w:rsidP="004F39B3">
      <w:pPr>
        <w:ind w:left="0" w:firstLine="0"/>
        <w:jc w:val="both"/>
        <w:rPr>
          <w:rFonts w:ascii="Calibri" w:eastAsia="Calibri" w:hAnsi="Calibri" w:cs="Calibri"/>
          <w:sz w:val="24"/>
          <w:szCs w:val="24"/>
          <w:lang w:eastAsia="zh-CN"/>
        </w:rPr>
      </w:pPr>
      <w:r w:rsidRPr="004F39B3">
        <w:rPr>
          <w:rFonts w:ascii="Calibri" w:eastAsia="Calibri" w:hAnsi="Calibri" w:cs="Calibri"/>
          <w:sz w:val="24"/>
          <w:szCs w:val="24"/>
          <w:lang w:eastAsia="zh-CN"/>
        </w:rPr>
        <w:t xml:space="preserve">“Pencapaian ini merupakan bukti kuatnya kolaborasi tidak hanya </w:t>
      </w:r>
      <w:proofErr w:type="spellStart"/>
      <w:r>
        <w:rPr>
          <w:rFonts w:ascii="Calibri" w:eastAsia="Calibri" w:hAnsi="Calibri" w:cs="Calibri"/>
          <w:sz w:val="24"/>
          <w:szCs w:val="24"/>
          <w:lang w:val="en-US" w:eastAsia="zh-CN"/>
        </w:rPr>
        <w:t>antara</w:t>
      </w:r>
      <w:proofErr w:type="spellEnd"/>
      <w:r w:rsidRPr="004F39B3">
        <w:rPr>
          <w:rFonts w:ascii="Calibri" w:eastAsia="Calibri" w:hAnsi="Calibri" w:cs="Calibri"/>
          <w:sz w:val="24"/>
          <w:szCs w:val="24"/>
          <w:lang w:eastAsia="zh-CN"/>
        </w:rPr>
        <w:t xml:space="preserve"> pemerintah, badan usaha milik negara, dan sektor swasta, tetapi juga dengan mitra kami di kawasan ASEAN dan Indo-Pasifik,” kata Menteri Erick Thohir.</w:t>
      </w:r>
    </w:p>
    <w:p w14:paraId="15DE2792" w14:textId="77777777" w:rsidR="00A3793C" w:rsidRDefault="00B143C8">
      <w:pPr>
        <w:ind w:left="0" w:firstLine="0"/>
        <w:jc w:val="center"/>
        <w:rPr>
          <w:rFonts w:ascii="Calibri" w:eastAsia="Calibri" w:hAnsi="Calibri" w:cs="Calibri"/>
          <w:b/>
          <w:sz w:val="24"/>
          <w:szCs w:val="24"/>
        </w:rPr>
      </w:pPr>
      <w:r>
        <w:rPr>
          <w:rFonts w:ascii="Calibri" w:eastAsia="Calibri" w:hAnsi="Calibri" w:cs="Calibri"/>
          <w:b/>
          <w:sz w:val="24"/>
          <w:szCs w:val="24"/>
        </w:rPr>
        <w:t>***</w:t>
      </w:r>
    </w:p>
    <w:p w14:paraId="3D52B979" w14:textId="77777777" w:rsidR="004F39B3" w:rsidRDefault="004F39B3" w:rsidP="004F39B3">
      <w:pPr>
        <w:spacing w:before="120" w:after="240" w:line="276" w:lineRule="auto"/>
        <w:ind w:left="0" w:hanging="2"/>
        <w:jc w:val="both"/>
        <w:rPr>
          <w:rFonts w:ascii="Calibri" w:eastAsia="Times New Roman" w:hAnsi="Calibri" w:cs="Calibri"/>
          <w:sz w:val="24"/>
          <w:szCs w:val="24"/>
          <w:lang w:val="id-ID"/>
        </w:rPr>
      </w:pPr>
      <w:r>
        <w:rPr>
          <w:rFonts w:ascii="Calibri" w:eastAsia="Times New Roman" w:hAnsi="Calibri" w:cs="Calibri"/>
          <w:sz w:val="24"/>
          <w:szCs w:val="24"/>
          <w:lang w:val="id-ID"/>
        </w:rPr>
        <w:t>Untuk Informasi lebih lanjut, silakan menghubungi kontak di bawah ini.</w:t>
      </w:r>
    </w:p>
    <w:p w14:paraId="29A22928" w14:textId="77777777" w:rsidR="004F39B3" w:rsidRDefault="004F39B3" w:rsidP="004F39B3">
      <w:pPr>
        <w:spacing w:before="120" w:after="240" w:line="276" w:lineRule="auto"/>
        <w:ind w:left="0" w:hanging="2"/>
        <w:rPr>
          <w:rFonts w:ascii="Calibri" w:eastAsia="Times New Roman" w:hAnsi="Calibri" w:cs="Calibri"/>
          <w:b/>
          <w:sz w:val="24"/>
          <w:szCs w:val="24"/>
          <w:lang w:val="id-ID" w:eastAsia="zh-CN"/>
        </w:rPr>
      </w:pPr>
      <w:r>
        <w:rPr>
          <w:rFonts w:ascii="Calibri" w:hAnsi="Calibri" w:cs="Calibri"/>
          <w:b/>
          <w:sz w:val="24"/>
          <w:szCs w:val="24"/>
          <w:lang w:val="id-ID"/>
        </w:rPr>
        <w:t xml:space="preserve">Dirjen Informasi dan Komunikasi Publik Kementerian </w:t>
      </w:r>
      <w:proofErr w:type="spellStart"/>
      <w:r>
        <w:rPr>
          <w:rFonts w:ascii="Calibri" w:hAnsi="Calibri" w:cs="Calibri"/>
          <w:b/>
          <w:sz w:val="24"/>
          <w:szCs w:val="24"/>
          <w:lang w:val="id-ID"/>
        </w:rPr>
        <w:t>Kominfo</w:t>
      </w:r>
      <w:proofErr w:type="spellEnd"/>
      <w:r>
        <w:rPr>
          <w:rFonts w:ascii="Calibri" w:hAnsi="Calibri" w:cs="Calibri"/>
          <w:b/>
          <w:sz w:val="24"/>
          <w:szCs w:val="24"/>
          <w:lang w:val="id-ID"/>
        </w:rPr>
        <w:t xml:space="preserve"> – Usman </w:t>
      </w:r>
      <w:proofErr w:type="spellStart"/>
      <w:r>
        <w:rPr>
          <w:rFonts w:ascii="Calibri" w:hAnsi="Calibri" w:cs="Calibri"/>
          <w:b/>
          <w:sz w:val="24"/>
          <w:szCs w:val="24"/>
          <w:lang w:val="id-ID"/>
        </w:rPr>
        <w:t>Kansong</w:t>
      </w:r>
      <w:proofErr w:type="spellEnd"/>
      <w:r>
        <w:rPr>
          <w:rFonts w:ascii="Calibri" w:hAnsi="Calibri" w:cs="Calibri"/>
          <w:b/>
          <w:sz w:val="24"/>
          <w:szCs w:val="24"/>
          <w:lang w:val="id-ID"/>
        </w:rPr>
        <w:t xml:space="preserve">  (0816785320).</w:t>
      </w:r>
    </w:p>
    <w:p w14:paraId="4D11A0F9" w14:textId="77777777" w:rsidR="004F39B3" w:rsidRDefault="004F39B3" w:rsidP="004F39B3">
      <w:pPr>
        <w:spacing w:before="120" w:after="240" w:line="276" w:lineRule="auto"/>
        <w:ind w:left="-2" w:firstLine="0"/>
        <w:jc w:val="both"/>
        <w:rPr>
          <w:rFonts w:ascii="Calibri" w:hAnsi="Calibri" w:cs="Calibri"/>
          <w:color w:val="000000"/>
          <w:sz w:val="24"/>
          <w:szCs w:val="24"/>
          <w:lang w:val="id-ID"/>
        </w:rPr>
      </w:pPr>
      <w:r>
        <w:rPr>
          <w:rFonts w:ascii="Calibri" w:hAnsi="Calibri" w:cs="Calibri"/>
          <w:color w:val="000000"/>
          <w:sz w:val="24"/>
          <w:szCs w:val="24"/>
          <w:lang w:val="id-ID" w:eastAsia="zh-CN"/>
        </w:rPr>
        <w:t xml:space="preserve">Dapatkan informasi lainnya di  </w:t>
      </w:r>
      <w:hyperlink r:id="rId6" w:history="1">
        <w:r>
          <w:rPr>
            <w:rStyle w:val="Hyperlink"/>
            <w:rFonts w:ascii="Calibri" w:hAnsi="Calibri" w:cs="Calibri"/>
            <w:color w:val="000000"/>
            <w:sz w:val="24"/>
            <w:szCs w:val="24"/>
            <w:lang w:val="id-ID" w:eastAsia="zh-CN"/>
          </w:rPr>
          <w:t>http://asean2023.id</w:t>
        </w:r>
      </w:hyperlink>
      <w:r>
        <w:rPr>
          <w:rFonts w:ascii="Calibri" w:hAnsi="Calibri" w:cs="Calibri"/>
          <w:color w:val="000000"/>
          <w:sz w:val="24"/>
          <w:szCs w:val="24"/>
          <w:lang w:val="id-ID" w:eastAsia="zh-CN"/>
        </w:rPr>
        <w:t xml:space="preserve">, </w:t>
      </w:r>
      <w:hyperlink r:id="rId7" w:history="1">
        <w:r>
          <w:rPr>
            <w:rStyle w:val="Hyperlink"/>
            <w:rFonts w:ascii="Calibri" w:hAnsi="Calibri" w:cs="Calibri"/>
            <w:color w:val="000000"/>
            <w:sz w:val="24"/>
            <w:szCs w:val="24"/>
            <w:lang w:val="id-ID" w:eastAsia="zh-CN"/>
          </w:rPr>
          <w:t>https://infopublik.id/kategori/asean-2023</w:t>
        </w:r>
      </w:hyperlink>
      <w:r>
        <w:rPr>
          <w:rFonts w:ascii="Calibri" w:hAnsi="Calibri" w:cs="Calibri"/>
          <w:color w:val="000000"/>
          <w:sz w:val="24"/>
          <w:szCs w:val="24"/>
          <w:lang w:val="id-ID" w:eastAsia="zh-CN"/>
        </w:rPr>
        <w:t xml:space="preserve">, dan </w:t>
      </w:r>
      <w:hyperlink r:id="rId8" w:history="1">
        <w:r>
          <w:rPr>
            <w:rStyle w:val="Hyperlink"/>
            <w:rFonts w:ascii="Calibri" w:hAnsi="Calibri" w:cs="Calibri"/>
            <w:color w:val="000000"/>
            <w:sz w:val="24"/>
            <w:szCs w:val="24"/>
            <w:lang w:val="id-ID" w:eastAsia="zh-CN"/>
          </w:rPr>
          <w:t>https://indonesia.go.id/kategori/ragam-asean-2023</w:t>
        </w:r>
      </w:hyperlink>
    </w:p>
    <w:p w14:paraId="350293A1" w14:textId="77777777" w:rsidR="004F39B3" w:rsidRDefault="004F39B3">
      <w:pPr>
        <w:spacing w:before="120" w:after="240" w:line="240" w:lineRule="auto"/>
        <w:ind w:left="0"/>
        <w:rPr>
          <w:rFonts w:ascii="Calibri" w:eastAsia="Calibri" w:hAnsi="Calibri" w:cs="Calibri"/>
          <w:sz w:val="24"/>
          <w:szCs w:val="24"/>
          <w:lang w:eastAsia="zh-CN"/>
        </w:rPr>
      </w:pPr>
    </w:p>
    <w:p w14:paraId="291A51EB" w14:textId="77777777" w:rsidR="00A3793C" w:rsidRDefault="00B143C8">
      <w:pPr>
        <w:spacing w:before="120" w:after="240" w:line="240" w:lineRule="auto"/>
        <w:ind w:left="-2"/>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2BB207DB" wp14:editId="67E419C6">
            <wp:extent cx="6188075" cy="381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9"/>
                    <a:srcRect/>
                    <a:stretch>
                      <a:fillRect/>
                    </a:stretch>
                  </pic:blipFill>
                  <pic:spPr>
                    <a:xfrm>
                      <a:off x="0" y="0"/>
                      <a:ext cx="6188400" cy="3810000"/>
                    </a:xfrm>
                    <a:prstGeom prst="rect">
                      <a:avLst/>
                    </a:prstGeom>
                  </pic:spPr>
                </pic:pic>
              </a:graphicData>
            </a:graphic>
          </wp:inline>
        </w:drawing>
      </w:r>
    </w:p>
    <w:p w14:paraId="71C5687A" w14:textId="033836FC" w:rsidR="00A3793C" w:rsidRDefault="004F39B3">
      <w:pPr>
        <w:spacing w:before="120" w:after="240" w:line="240" w:lineRule="auto"/>
        <w:ind w:left="-2"/>
        <w:jc w:val="center"/>
        <w:rPr>
          <w:rFonts w:ascii="Calibri" w:eastAsia="Calibri" w:hAnsi="Calibri" w:cs="Calibri"/>
          <w:sz w:val="24"/>
          <w:szCs w:val="24"/>
          <w:lang w:val="en-US"/>
        </w:rPr>
      </w:pPr>
      <w:r>
        <w:rPr>
          <w:rFonts w:ascii="Calibri" w:eastAsia="Calibri" w:hAnsi="Calibri" w:cs="Calibri"/>
          <w:sz w:val="24"/>
          <w:szCs w:val="24"/>
          <w:lang w:val="en-US"/>
        </w:rPr>
        <w:t xml:space="preserve">Para </w:t>
      </w:r>
      <w:proofErr w:type="spellStart"/>
      <w:r>
        <w:rPr>
          <w:rFonts w:ascii="Calibri" w:eastAsia="Calibri" w:hAnsi="Calibri" w:cs="Calibri"/>
          <w:sz w:val="24"/>
          <w:szCs w:val="24"/>
          <w:lang w:val="en-US"/>
        </w:rPr>
        <w:t>pemimpin</w:t>
      </w:r>
      <w:proofErr w:type="spellEnd"/>
      <w:r>
        <w:rPr>
          <w:rFonts w:ascii="Calibri" w:eastAsia="Calibri" w:hAnsi="Calibri" w:cs="Calibri"/>
          <w:sz w:val="24"/>
          <w:szCs w:val="24"/>
          <w:lang w:val="en-US"/>
        </w:rPr>
        <w:t xml:space="preserve"> negara </w:t>
      </w:r>
      <w:proofErr w:type="spellStart"/>
      <w:r>
        <w:rPr>
          <w:rFonts w:ascii="Calibri" w:eastAsia="Calibri" w:hAnsi="Calibri" w:cs="Calibri"/>
          <w:sz w:val="24"/>
          <w:szCs w:val="24"/>
          <w:lang w:val="en-US"/>
        </w:rPr>
        <w:t>anggota</w:t>
      </w:r>
      <w:proofErr w:type="spellEnd"/>
      <w:r>
        <w:rPr>
          <w:rFonts w:ascii="Calibri" w:eastAsia="Calibri" w:hAnsi="Calibri" w:cs="Calibri"/>
          <w:sz w:val="24"/>
          <w:szCs w:val="24"/>
          <w:lang w:val="en-US"/>
        </w:rPr>
        <w:t xml:space="preserve"> ASEAN </w:t>
      </w:r>
      <w:r w:rsidR="00CD2BD9">
        <w:rPr>
          <w:rFonts w:ascii="Calibri" w:eastAsia="Calibri" w:hAnsi="Calibri" w:cs="Calibri"/>
          <w:sz w:val="24"/>
          <w:szCs w:val="24"/>
          <w:lang w:val="en-US"/>
        </w:rPr>
        <w:t xml:space="preserve">pada </w:t>
      </w:r>
      <w:proofErr w:type="spellStart"/>
      <w:r w:rsidR="00CD2BD9">
        <w:rPr>
          <w:rFonts w:ascii="Calibri" w:eastAsia="Calibri" w:hAnsi="Calibri" w:cs="Calibri"/>
          <w:sz w:val="24"/>
          <w:szCs w:val="24"/>
          <w:lang w:val="en-US"/>
        </w:rPr>
        <w:t>saat</w:t>
      </w:r>
      <w:proofErr w:type="spellEnd"/>
      <w:r w:rsidR="00CD2BD9">
        <w:rPr>
          <w:rFonts w:ascii="Calibri" w:eastAsia="Calibri" w:hAnsi="Calibri" w:cs="Calibri"/>
          <w:sz w:val="24"/>
          <w:szCs w:val="24"/>
          <w:lang w:val="en-US"/>
        </w:rPr>
        <w:t xml:space="preserve"> </w:t>
      </w:r>
      <w:proofErr w:type="spellStart"/>
      <w:r w:rsidR="00CD2BD9">
        <w:rPr>
          <w:rFonts w:ascii="Calibri" w:eastAsia="Calibri" w:hAnsi="Calibri" w:cs="Calibri"/>
          <w:sz w:val="24"/>
          <w:szCs w:val="24"/>
          <w:lang w:val="en-US"/>
        </w:rPr>
        <w:t>sesi</w:t>
      </w:r>
      <w:proofErr w:type="spellEnd"/>
      <w:r w:rsidR="00CD2BD9">
        <w:rPr>
          <w:rFonts w:ascii="Calibri" w:eastAsia="Calibri" w:hAnsi="Calibri" w:cs="Calibri"/>
          <w:sz w:val="24"/>
          <w:szCs w:val="24"/>
          <w:lang w:val="en-US"/>
        </w:rPr>
        <w:t xml:space="preserve"> </w:t>
      </w:r>
      <w:proofErr w:type="spellStart"/>
      <w:r w:rsidR="00CD2BD9">
        <w:rPr>
          <w:rFonts w:ascii="Calibri" w:eastAsia="Calibri" w:hAnsi="Calibri" w:cs="Calibri"/>
          <w:sz w:val="24"/>
          <w:szCs w:val="24"/>
          <w:lang w:val="en-US"/>
        </w:rPr>
        <w:t>pembukaan</w:t>
      </w:r>
      <w:proofErr w:type="spellEnd"/>
      <w:r w:rsidR="00CD2BD9">
        <w:rPr>
          <w:rFonts w:ascii="Calibri" w:eastAsia="Calibri" w:hAnsi="Calibri" w:cs="Calibri"/>
          <w:sz w:val="24"/>
          <w:szCs w:val="24"/>
          <w:lang w:val="en-US"/>
        </w:rPr>
        <w:t xml:space="preserve"> </w:t>
      </w:r>
      <w:r w:rsidR="00B143C8">
        <w:rPr>
          <w:rFonts w:ascii="Calibri" w:eastAsia="Calibri" w:hAnsi="Calibri" w:cs="Calibri"/>
          <w:sz w:val="24"/>
          <w:szCs w:val="24"/>
        </w:rPr>
        <w:t>ASEAN Indo-Pacific Forum (AIPF)</w:t>
      </w:r>
      <w:r w:rsidR="00B143C8">
        <w:rPr>
          <w:rFonts w:ascii="Calibri" w:eastAsia="Calibri" w:hAnsi="Calibri" w:cs="Calibri"/>
          <w:sz w:val="24"/>
          <w:szCs w:val="24"/>
          <w:lang w:val="en-US"/>
        </w:rPr>
        <w:t xml:space="preserve"> </w:t>
      </w:r>
    </w:p>
    <w:p w14:paraId="3D4614CB" w14:textId="1B867A0D" w:rsidR="00A3793C" w:rsidRDefault="00B143C8">
      <w:pPr>
        <w:spacing w:before="120" w:after="240" w:line="240" w:lineRule="auto"/>
        <w:ind w:left="-2"/>
        <w:jc w:val="center"/>
        <w:rPr>
          <w:rFonts w:ascii="Calibri" w:eastAsia="Calibri" w:hAnsi="Calibri" w:cs="Calibri"/>
          <w:sz w:val="24"/>
          <w:szCs w:val="24"/>
          <w:lang w:val="en-US"/>
        </w:rPr>
      </w:pPr>
      <w:r>
        <w:rPr>
          <w:rFonts w:ascii="Calibri" w:eastAsia="Calibri" w:hAnsi="Calibri" w:cs="Calibri"/>
          <w:sz w:val="24"/>
          <w:szCs w:val="24"/>
          <w:lang w:val="en-US"/>
        </w:rPr>
        <w:t>(</w:t>
      </w:r>
      <w:proofErr w:type="spellStart"/>
      <w:r w:rsidR="00CD2BD9">
        <w:rPr>
          <w:rFonts w:ascii="Calibri" w:eastAsia="Calibri" w:hAnsi="Calibri" w:cs="Calibri"/>
          <w:sz w:val="24"/>
          <w:szCs w:val="24"/>
          <w:lang w:val="en-US"/>
        </w:rPr>
        <w:t>F</w:t>
      </w:r>
      <w:r>
        <w:rPr>
          <w:rFonts w:ascii="Calibri" w:eastAsia="Calibri" w:hAnsi="Calibri" w:cs="Calibri"/>
          <w:sz w:val="24"/>
          <w:szCs w:val="24"/>
          <w:lang w:val="en-US"/>
        </w:rPr>
        <w:t>oto</w:t>
      </w:r>
      <w:proofErr w:type="spellEnd"/>
      <w:r>
        <w:rPr>
          <w:rFonts w:ascii="Calibri" w:eastAsia="Calibri" w:hAnsi="Calibri" w:cs="Calibri"/>
          <w:sz w:val="24"/>
          <w:szCs w:val="24"/>
          <w:lang w:val="en-US"/>
        </w:rPr>
        <w:t xml:space="preserve">: </w:t>
      </w:r>
      <w:r>
        <w:rPr>
          <w:rFonts w:ascii="Calibri" w:eastAsia="Calibri" w:hAnsi="Calibri"/>
          <w:sz w:val="24"/>
          <w:szCs w:val="24"/>
          <w:lang w:val="en-US"/>
        </w:rPr>
        <w:t xml:space="preserve">Media Center KTT ASEAN 2023/Risa </w:t>
      </w:r>
      <w:proofErr w:type="spellStart"/>
      <w:r>
        <w:rPr>
          <w:rFonts w:ascii="Calibri" w:eastAsia="Calibri" w:hAnsi="Calibri"/>
          <w:sz w:val="24"/>
          <w:szCs w:val="24"/>
          <w:lang w:val="en-US"/>
        </w:rPr>
        <w:t>Krisadhi</w:t>
      </w:r>
      <w:proofErr w:type="spellEnd"/>
      <w:r>
        <w:rPr>
          <w:rFonts w:ascii="Calibri" w:eastAsia="Calibri" w:hAnsi="Calibri"/>
          <w:sz w:val="24"/>
          <w:szCs w:val="24"/>
          <w:lang w:val="en-US"/>
        </w:rPr>
        <w:t>/</w:t>
      </w:r>
      <w:proofErr w:type="spellStart"/>
      <w:r>
        <w:rPr>
          <w:rFonts w:ascii="Calibri" w:eastAsia="Calibri" w:hAnsi="Calibri"/>
          <w:sz w:val="24"/>
          <w:szCs w:val="24"/>
          <w:lang w:val="en-US"/>
        </w:rPr>
        <w:t>pras</w:t>
      </w:r>
      <w:proofErr w:type="spellEnd"/>
      <w:r>
        <w:rPr>
          <w:rFonts w:ascii="Calibri" w:eastAsia="Calibri" w:hAnsi="Calibri"/>
          <w:sz w:val="24"/>
          <w:szCs w:val="24"/>
          <w:lang w:val="en-US"/>
        </w:rPr>
        <w:t>)</w:t>
      </w:r>
    </w:p>
    <w:p w14:paraId="44988EFB" w14:textId="77777777" w:rsidR="00A3793C" w:rsidRDefault="00A3793C">
      <w:pPr>
        <w:spacing w:before="120" w:after="240" w:line="240" w:lineRule="auto"/>
        <w:ind w:left="-2"/>
        <w:jc w:val="both"/>
        <w:rPr>
          <w:rFonts w:ascii="Calibri" w:eastAsia="Calibri" w:hAnsi="Calibri" w:cs="Calibri"/>
          <w:sz w:val="24"/>
          <w:szCs w:val="24"/>
        </w:rPr>
      </w:pPr>
    </w:p>
    <w:sectPr w:rsidR="00A3793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FAE9" w14:textId="77777777" w:rsidR="00B87C0B" w:rsidRDefault="00B87C0B">
      <w:pPr>
        <w:spacing w:line="240" w:lineRule="auto"/>
      </w:pPr>
      <w:r>
        <w:separator/>
      </w:r>
    </w:p>
  </w:endnote>
  <w:endnote w:type="continuationSeparator" w:id="0">
    <w:p w14:paraId="056901B1" w14:textId="77777777" w:rsidR="00B87C0B" w:rsidRDefault="00B87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Black">
    <w:panose1 w:val="020B0604020202020204"/>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8FED" w14:textId="77777777" w:rsidR="00A3793C" w:rsidRDefault="00A3793C">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84D5" w14:textId="77777777" w:rsidR="00A3793C" w:rsidRDefault="00A3793C">
    <w:pP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C543" w14:textId="77777777" w:rsidR="00A3793C" w:rsidRDefault="00A3793C">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4BA8" w14:textId="77777777" w:rsidR="00B87C0B" w:rsidRDefault="00B87C0B">
      <w:pPr>
        <w:spacing w:after="0"/>
      </w:pPr>
      <w:r>
        <w:separator/>
      </w:r>
    </w:p>
  </w:footnote>
  <w:footnote w:type="continuationSeparator" w:id="0">
    <w:p w14:paraId="697A2D62" w14:textId="77777777" w:rsidR="00B87C0B" w:rsidRDefault="00B87C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C6DA" w14:textId="77777777" w:rsidR="00A3793C" w:rsidRDefault="00A3793C">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221" w14:textId="77777777" w:rsidR="00A3793C" w:rsidRDefault="00A3793C">
    <w:pPr>
      <w:widowControl w:val="0"/>
      <w:spacing w:after="0" w:line="276" w:lineRule="auto"/>
      <w:ind w:left="0" w:firstLine="0"/>
      <w:rPr>
        <w:color w:val="000000"/>
      </w:rPr>
    </w:pPr>
  </w:p>
  <w:tbl>
    <w:tblPr>
      <w:tblStyle w:val="Style10"/>
      <w:tblW w:w="9962" w:type="dxa"/>
      <w:tblInd w:w="-108" w:type="dxa"/>
      <w:tblLayout w:type="fixed"/>
      <w:tblLook w:val="04A0" w:firstRow="1" w:lastRow="0" w:firstColumn="1" w:lastColumn="0" w:noHBand="0" w:noVBand="1"/>
    </w:tblPr>
    <w:tblGrid>
      <w:gridCol w:w="959"/>
      <w:gridCol w:w="3685"/>
      <w:gridCol w:w="5318"/>
    </w:tblGrid>
    <w:tr w:rsidR="00A3793C" w14:paraId="509A8C0A" w14:textId="77777777">
      <w:tc>
        <w:tcPr>
          <w:tcW w:w="959" w:type="dxa"/>
        </w:tcPr>
        <w:p w14:paraId="4604450B" w14:textId="77777777" w:rsidR="00A3793C" w:rsidRDefault="00A3793C">
          <w:pPr>
            <w:ind w:left="0" w:firstLine="0"/>
            <w:rPr>
              <w:color w:val="000000"/>
            </w:rPr>
          </w:pPr>
        </w:p>
      </w:tc>
      <w:tc>
        <w:tcPr>
          <w:tcW w:w="3685" w:type="dxa"/>
        </w:tcPr>
        <w:p w14:paraId="2CD994A8" w14:textId="77777777" w:rsidR="00A3793C" w:rsidRDefault="00A3793C">
          <w:pPr>
            <w:ind w:left="0" w:firstLine="0"/>
            <w:rPr>
              <w:color w:val="000000"/>
            </w:rPr>
          </w:pPr>
        </w:p>
      </w:tc>
      <w:tc>
        <w:tcPr>
          <w:tcW w:w="5318" w:type="dxa"/>
        </w:tcPr>
        <w:p w14:paraId="3228CCD2" w14:textId="77777777" w:rsidR="00A3793C" w:rsidRDefault="00A3793C">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62465B52" w14:textId="77777777" w:rsidR="00A3793C" w:rsidRDefault="00A3793C">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402A3A1F" w14:textId="77777777" w:rsidR="00A3793C" w:rsidRDefault="00A3793C">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2F048F3B" w14:textId="77777777" w:rsidR="00A3793C" w:rsidRDefault="00A3793C">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5CF78759" w14:textId="77777777" w:rsidR="00A3793C" w:rsidRDefault="00A3793C">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1F105506" w14:textId="77777777" w:rsidR="00A3793C" w:rsidRDefault="00A3793C">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tc>
    </w:tr>
  </w:tbl>
  <w:p w14:paraId="53FB32B3" w14:textId="77777777" w:rsidR="00A3793C" w:rsidRDefault="00B143C8">
    <w:pPr>
      <w:ind w:left="0" w:hanging="2"/>
      <w:rPr>
        <w:color w:val="000000"/>
      </w:rPr>
    </w:pPr>
    <w:r>
      <w:rPr>
        <w:noProof/>
        <w:color w:val="000000"/>
      </w:rPr>
      <w:drawing>
        <wp:anchor distT="0" distB="0" distL="0" distR="0" simplePos="0" relativeHeight="251659264" behindDoc="1" locked="0" layoutInCell="1" allowOverlap="1" wp14:anchorId="377D3E57" wp14:editId="5ACD6B9E">
          <wp:simplePos x="0" y="0"/>
          <wp:positionH relativeFrom="page">
            <wp:posOffset>684530</wp:posOffset>
          </wp:positionH>
          <wp:positionV relativeFrom="page">
            <wp:posOffset>261620</wp:posOffset>
          </wp:positionV>
          <wp:extent cx="668655" cy="103505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1"/>
                  <a:srcRect/>
                  <a:stretch>
                    <a:fillRect/>
                  </a:stretch>
                </pic:blipFill>
                <pic:spPr>
                  <a:xfrm>
                    <a:off x="0" y="0"/>
                    <a:ext cx="668655" cy="1035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D6D9" w14:textId="77777777" w:rsidR="00A3793C" w:rsidRDefault="00A3793C">
    <w:pPr>
      <w:ind w:left="0" w:hanging="2"/>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ny Ziezat">
    <w15:presenceInfo w15:providerId="Windows Live" w15:userId="cf178f489fb806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3C"/>
    <w:rsid w:val="000D04BD"/>
    <w:rsid w:val="004F39B3"/>
    <w:rsid w:val="00663018"/>
    <w:rsid w:val="006D0CA6"/>
    <w:rsid w:val="0080308E"/>
    <w:rsid w:val="00A037A5"/>
    <w:rsid w:val="00A3793C"/>
    <w:rsid w:val="00B143C8"/>
    <w:rsid w:val="00B87C0B"/>
    <w:rsid w:val="00C92A92"/>
    <w:rsid w:val="00CD2BD9"/>
    <w:rsid w:val="00E8732B"/>
    <w:rsid w:val="00EF7200"/>
    <w:rsid w:val="00FA281D"/>
    <w:rsid w:val="65E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8036"/>
  <w15:docId w15:val="{D0DE6814-1302-934C-B29A-C37CD68B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US" w:bidi="ar-SA"/>
      </w:rPr>
    </w:rPrDefault>
    <w:pPrDefault/>
  </w:docDefaults>
  <w:latentStyles w:defLockedState="0" w:defUIPriority="0" w:defSemiHidden="0" w:defUnhideWhenUsed="0" w:defQFormat="0" w:count="376">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ind w:left="-1" w:hanging="1"/>
    </w:pPr>
    <w:rPr>
      <w:sz w:val="22"/>
      <w:szCs w:val="22"/>
      <w:lang w:val="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keepNext/>
      <w:keepLines/>
      <w:spacing w:before="360" w:after="80"/>
    </w:pPr>
    <w:rPr>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character" w:styleId="Hyperlink">
    <w:name w:val="Hyperlink"/>
    <w:rsid w:val="004F39B3"/>
    <w:rPr>
      <w:color w:val="0563C1"/>
      <w:w w:val="100"/>
      <w:position w:val="-1"/>
      <w:u w:val="single"/>
      <w:vertAlign w:val="baseline"/>
      <w:em w:val="none"/>
    </w:rPr>
  </w:style>
  <w:style w:type="paragraph" w:styleId="Revision">
    <w:name w:val="Revision"/>
    <w:hidden/>
    <w:uiPriority w:val="99"/>
    <w:semiHidden/>
    <w:rsid w:val="0080308E"/>
    <w:rPr>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donesia.go.id/kategori/ragam-asean-202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fopublik.id/kategori/asean-2023"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sean2023.id"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irsya</dc:creator>
  <cp:lastModifiedBy>Penny Ziezat</cp:lastModifiedBy>
  <cp:revision>2</cp:revision>
  <dcterms:created xsi:type="dcterms:W3CDTF">2023-09-05T13:39:00Z</dcterms:created>
  <dcterms:modified xsi:type="dcterms:W3CDTF">2023-09-05T13:39:00Z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34ADE33C4F7B4B01B7D417049441340D</vt:lpwstr>
  </property>
</Properties>
</file>